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3430F7" w:rsidTr="003430F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3430F7" w:rsidRDefault="003430F7" w:rsidP="003430F7">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3430F7" w:rsidRDefault="003430F7" w:rsidP="00EC6D9E">
            <w:pPr>
              <w:rPr>
                <w:rFonts w:ascii="Arial" w:hAnsi="Arial"/>
              </w:rPr>
            </w:pPr>
            <w:r>
              <w:rPr>
                <w:rFonts w:ascii="Arial" w:hAnsi="Arial"/>
                <w:b/>
              </w:rPr>
              <w:t xml:space="preserve">Log No. </w:t>
            </w:r>
            <w:r>
              <w:rPr>
                <w:rFonts w:ascii="Arial" w:hAnsi="Arial"/>
              </w:rPr>
              <w:t xml:space="preserve"> </w:t>
            </w:r>
            <w:r w:rsidR="00EC6D9E">
              <w:rPr>
                <w:rFonts w:ascii="Arial" w:hAnsi="Arial"/>
              </w:rPr>
              <w:t>401-7</w:t>
            </w:r>
            <w:r w:rsidR="00B567AF">
              <w:rPr>
                <w:rFonts w:ascii="Arial" w:hAnsi="Arial"/>
              </w:rPr>
              <w:t>3</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Specification Section No.:</w:t>
            </w:r>
            <w:r>
              <w:rPr>
                <w:rFonts w:ascii="Arial" w:hAnsi="Arial"/>
              </w:rPr>
              <w:t xml:space="preserve">  401</w:t>
            </w:r>
          </w:p>
        </w:tc>
        <w:tc>
          <w:tcPr>
            <w:tcW w:w="5130" w:type="dxa"/>
            <w:gridSpan w:val="2"/>
            <w:tcBorders>
              <w:top w:val="nil"/>
              <w:right w:val="triple" w:sz="4" w:space="0" w:color="000080"/>
            </w:tcBorders>
            <w:vAlign w:val="center"/>
          </w:tcPr>
          <w:p w:rsidR="003430F7" w:rsidRDefault="003430F7" w:rsidP="00B567AF">
            <w:pPr>
              <w:rPr>
                <w:rFonts w:ascii="Arial" w:hAnsi="Arial"/>
              </w:rPr>
            </w:pPr>
            <w:r>
              <w:rPr>
                <w:rFonts w:ascii="Arial" w:hAnsi="Arial"/>
                <w:b/>
              </w:rPr>
              <w:t>Item:</w:t>
            </w:r>
            <w:r>
              <w:rPr>
                <w:rFonts w:ascii="Arial" w:hAnsi="Arial"/>
              </w:rPr>
              <w:t xml:space="preserve">   </w:t>
            </w:r>
            <w:r w:rsidR="00B567AF">
              <w:rPr>
                <w:rFonts w:ascii="Arial" w:hAnsi="Arial"/>
              </w:rPr>
              <w:t>Stone Matrix Asphalt Pavement</w:t>
            </w:r>
          </w:p>
        </w:tc>
      </w:tr>
      <w:tr w:rsidR="003430F7" w:rsidTr="003430F7">
        <w:trPr>
          <w:cantSplit/>
          <w:trHeight w:val="420"/>
        </w:trPr>
        <w:tc>
          <w:tcPr>
            <w:tcW w:w="5508" w:type="dxa"/>
            <w:gridSpan w:val="3"/>
            <w:tcBorders>
              <w:top w:val="nil"/>
              <w:left w:val="triple" w:sz="4" w:space="0" w:color="000080"/>
            </w:tcBorders>
            <w:vAlign w:val="center"/>
          </w:tcPr>
          <w:p w:rsidR="003430F7" w:rsidRDefault="003430F7" w:rsidP="003430F7">
            <w:pPr>
              <w:rPr>
                <w:rFonts w:ascii="Arial" w:hAnsi="Arial"/>
              </w:rPr>
            </w:pPr>
            <w:r>
              <w:rPr>
                <w:rFonts w:ascii="Arial" w:hAnsi="Arial"/>
                <w:b/>
              </w:rPr>
              <w:t>Originating Office:</w:t>
            </w:r>
            <w:r>
              <w:rPr>
                <w:rFonts w:ascii="Arial" w:hAnsi="Arial"/>
              </w:rPr>
              <w:t xml:space="preserve">  Region 6</w:t>
            </w:r>
          </w:p>
        </w:tc>
        <w:tc>
          <w:tcPr>
            <w:tcW w:w="5130" w:type="dxa"/>
            <w:gridSpan w:val="2"/>
            <w:tcBorders>
              <w:top w:val="nil"/>
              <w:right w:val="triple" w:sz="4" w:space="0" w:color="000080"/>
            </w:tcBorders>
            <w:vAlign w:val="center"/>
          </w:tcPr>
          <w:p w:rsidR="003430F7" w:rsidRDefault="003430F7" w:rsidP="003430F7">
            <w:pPr>
              <w:rPr>
                <w:rFonts w:ascii="Arial" w:hAnsi="Arial"/>
              </w:rPr>
            </w:pPr>
            <w:r>
              <w:rPr>
                <w:rFonts w:ascii="Arial" w:hAnsi="Arial"/>
                <w:b/>
              </w:rPr>
              <w:t>By:</w:t>
            </w:r>
            <w:r>
              <w:rPr>
                <w:rFonts w:ascii="Arial" w:hAnsi="Arial"/>
              </w:rPr>
              <w:t xml:space="preserve">  Masoud Ghaeli</w:t>
            </w:r>
          </w:p>
        </w:tc>
      </w:tr>
      <w:tr w:rsidR="003430F7" w:rsidTr="003430F7">
        <w:trPr>
          <w:cantSplit/>
          <w:trHeight w:val="420"/>
        </w:trPr>
        <w:tc>
          <w:tcPr>
            <w:tcW w:w="5508" w:type="dxa"/>
            <w:gridSpan w:val="3"/>
            <w:tcBorders>
              <w:left w:val="triple" w:sz="4" w:space="0" w:color="000080"/>
              <w:bottom w:val="nil"/>
            </w:tcBorders>
            <w:vAlign w:val="center"/>
          </w:tcPr>
          <w:p w:rsidR="003430F7" w:rsidRDefault="003430F7" w:rsidP="003430F7">
            <w:pPr>
              <w:rPr>
                <w:rFonts w:ascii="Arial" w:hAnsi="Arial"/>
              </w:rPr>
            </w:pPr>
            <w:r>
              <w:rPr>
                <w:rFonts w:ascii="Arial" w:hAnsi="Arial"/>
                <w:b/>
              </w:rPr>
              <w:t>Date Sent For Review:</w:t>
            </w:r>
            <w:r>
              <w:rPr>
                <w:rFonts w:ascii="Arial" w:hAnsi="Arial"/>
              </w:rPr>
              <w:t xml:space="preserve">  September 3, 2010</w:t>
            </w:r>
          </w:p>
        </w:tc>
        <w:tc>
          <w:tcPr>
            <w:tcW w:w="5130" w:type="dxa"/>
            <w:gridSpan w:val="2"/>
            <w:tcBorders>
              <w:bottom w:val="nil"/>
              <w:right w:val="triple" w:sz="4" w:space="0" w:color="000080"/>
            </w:tcBorders>
            <w:vAlign w:val="center"/>
          </w:tcPr>
          <w:p w:rsidR="003430F7" w:rsidRDefault="003430F7" w:rsidP="003430F7">
            <w:pPr>
              <w:rPr>
                <w:rFonts w:ascii="Arial" w:hAnsi="Arial"/>
              </w:rPr>
            </w:pPr>
            <w:r>
              <w:rPr>
                <w:rFonts w:ascii="Arial" w:hAnsi="Arial"/>
                <w:b/>
              </w:rPr>
              <w:t>Date Comments Due: October</w:t>
            </w:r>
            <w:r w:rsidR="00EC6D9E">
              <w:rPr>
                <w:rFonts w:ascii="Arial" w:hAnsi="Arial"/>
                <w:b/>
              </w:rPr>
              <w:t xml:space="preserve"> </w:t>
            </w:r>
            <w:r>
              <w:rPr>
                <w:rFonts w:ascii="Arial" w:hAnsi="Arial"/>
                <w:b/>
              </w:rPr>
              <w:t>1, 2010</w:t>
            </w:r>
          </w:p>
        </w:tc>
      </w:tr>
      <w:tr w:rsidR="003430F7" w:rsidTr="003430F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3430F7" w:rsidRDefault="003430F7" w:rsidP="003430F7">
            <w:pPr>
              <w:pStyle w:val="Heading1"/>
              <w:jc w:val="left"/>
              <w:rPr>
                <w:rFonts w:ascii="Arial Narrow" w:hAnsi="Arial Narrow"/>
              </w:rPr>
            </w:pPr>
            <w:r>
              <w:rPr>
                <w:rFonts w:ascii="Arial Narrow" w:hAnsi="Arial Narrow"/>
              </w:rPr>
              <w:t xml:space="preserve">Please submit response to: </w:t>
            </w:r>
            <w:r>
              <w:rPr>
                <w:rFonts w:ascii="Arial Narrow" w:hAnsi="Arial Narrow"/>
              </w:rPr>
              <w:tab/>
              <w:t>STANDARDS AND SPECIFICATIONS UNIT, ROOM 290, HEADQUARTERS, DENVER</w:t>
            </w:r>
          </w:p>
        </w:tc>
      </w:tr>
      <w:tr w:rsidR="003430F7" w:rsidTr="003430F7">
        <w:trPr>
          <w:cantSplit/>
          <w:trHeight w:val="420"/>
        </w:trPr>
        <w:tc>
          <w:tcPr>
            <w:tcW w:w="738" w:type="dxa"/>
            <w:tcBorders>
              <w:top w:val="nil"/>
              <w:left w:val="triple" w:sz="4" w:space="0" w:color="000080"/>
            </w:tcBorders>
            <w:shd w:val="clear" w:color="auto" w:fill="FFFFFF"/>
            <w:vAlign w:val="center"/>
          </w:tcPr>
          <w:p w:rsidR="003430F7" w:rsidRDefault="003430F7" w:rsidP="003430F7">
            <w:pPr>
              <w:jc w:val="center"/>
              <w:rPr>
                <w:rFonts w:ascii="Arial" w:hAnsi="Arial"/>
                <w:b/>
              </w:rPr>
            </w:pPr>
            <w:r>
              <w:rPr>
                <w:rFonts w:ascii="Arial" w:hAnsi="Arial"/>
                <w:b/>
              </w:rPr>
              <w:t>Reviewer</w:t>
            </w:r>
          </w:p>
          <w:p w:rsidR="003430F7" w:rsidRDefault="003430F7" w:rsidP="003430F7">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3430F7" w:rsidRDefault="003430F7" w:rsidP="003430F7">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3430F7" w:rsidRDefault="003430F7" w:rsidP="003430F7">
            <w:pPr>
              <w:ind w:left="72" w:right="90"/>
              <w:rPr>
                <w:rFonts w:ascii="Arial Narrow" w:hAnsi="Arial Narrow"/>
                <w:b/>
              </w:rPr>
            </w:pPr>
          </w:p>
          <w:p w:rsidR="003430F7" w:rsidRDefault="003430F7" w:rsidP="003430F7">
            <w:pPr>
              <w:ind w:left="72" w:right="90"/>
              <w:rPr>
                <w:rFonts w:ascii="Arial Narrow" w:hAnsi="Arial Narrow"/>
              </w:rPr>
            </w:pPr>
            <w:r>
              <w:rPr>
                <w:rFonts w:ascii="Arial Narrow" w:hAnsi="Arial Narrow"/>
                <w:b/>
              </w:rPr>
              <w:t>REMARKS:</w:t>
            </w:r>
            <w:r>
              <w:rPr>
                <w:rFonts w:ascii="Arial Narrow" w:hAnsi="Arial Narrow"/>
              </w:rPr>
              <w:t xml:space="preserve">  </w:t>
            </w:r>
          </w:p>
          <w:p w:rsidR="003430F7" w:rsidRDefault="003430F7" w:rsidP="003430F7">
            <w:pPr>
              <w:ind w:left="72" w:right="90"/>
              <w:rPr>
                <w:rFonts w:ascii="Arial Narrow" w:hAnsi="Arial Narrow"/>
              </w:rPr>
            </w:pPr>
          </w:p>
          <w:p w:rsidR="003430F7" w:rsidRDefault="003430F7" w:rsidP="00EC6D9E">
            <w:pPr>
              <w:ind w:left="72" w:right="90"/>
              <w:rPr>
                <w:rFonts w:ascii="Comic Sans MS" w:hAnsi="Comic Sans MS"/>
              </w:rPr>
            </w:pPr>
            <w:r>
              <w:rPr>
                <w:rFonts w:ascii="Comic Sans MS" w:hAnsi="Comic Sans MS"/>
              </w:rPr>
              <w:t xml:space="preserve">If these proposed modifications are approved, it will result in the issuance of a revised version of this </w:t>
            </w:r>
            <w:r w:rsidR="00EC6D9E">
              <w:rPr>
                <w:rFonts w:ascii="Comic Sans MS" w:hAnsi="Comic Sans MS"/>
              </w:rPr>
              <w:t>project special worksheet</w:t>
            </w:r>
            <w:r>
              <w:rPr>
                <w:rFonts w:ascii="Comic Sans MS" w:hAnsi="Comic Sans MS"/>
              </w:rPr>
              <w:t>.</w:t>
            </w:r>
          </w:p>
        </w:tc>
      </w:tr>
      <w:tr w:rsidR="003430F7" w:rsidTr="003430F7">
        <w:trPr>
          <w:cantSplit/>
          <w:trHeight w:val="42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8275E1">
            <w:pPr>
              <w:rPr>
                <w:rFonts w:ascii="Arial" w:hAnsi="Arial"/>
              </w:rPr>
            </w:pPr>
            <w:r>
              <w:rPr>
                <w:rFonts w:ascii="Arial" w:hAnsi="Arial"/>
              </w:rPr>
              <w:t xml:space="preserve">Chairman: </w:t>
            </w:r>
            <w:r w:rsidR="008275E1">
              <w:rPr>
                <w:rFonts w:ascii="Arial" w:hAnsi="Arial"/>
              </w:rPr>
              <w:t>Wassenaar</w:t>
            </w:r>
          </w:p>
        </w:tc>
        <w:tc>
          <w:tcPr>
            <w:tcW w:w="630" w:type="dxa"/>
            <w:tcBorders>
              <w:right w:val="nil"/>
            </w:tcBorders>
            <w:shd w:val="clear" w:color="auto" w:fill="00FFFF"/>
            <w:vAlign w:val="center"/>
          </w:tcPr>
          <w:p w:rsidR="003430F7" w:rsidRDefault="003430F7" w:rsidP="003430F7">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1: Cox</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2: Burch</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3: Alexander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4: Frieler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5: Beller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Region 6: Koenig</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Project Development:  Lacey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Specifications: Brinck</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 Hasan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Agreements: Wassenaar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Materials: Zufall</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3430F7" w:rsidRDefault="003430F7" w:rsidP="003430F7">
            <w:pPr>
              <w:ind w:left="72" w:right="90"/>
              <w:rPr>
                <w:rFonts w:ascii="Arial" w:hAnsi="Arial"/>
                <w:b/>
              </w:rPr>
            </w:pPr>
          </w:p>
          <w:p w:rsidR="003430F7" w:rsidRDefault="003430F7" w:rsidP="003430F7">
            <w:pPr>
              <w:pStyle w:val="BodyText"/>
              <w:ind w:left="72" w:right="90"/>
            </w:pPr>
            <w:r>
              <w:t>REVIEWER COMMENTS:</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  ) Approved   (  ) Disapproved   (  ) Modified</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rPr>
            </w:pPr>
            <w:r>
              <w:rPr>
                <w:rFonts w:ascii="Arial Narrow" w:hAnsi="Arial Narrow"/>
              </w:rPr>
              <w:t>If disapproved or modified, give reason why and show any modifications on the attached draft copy:</w:t>
            </w:r>
          </w:p>
          <w:p w:rsidR="003430F7" w:rsidRDefault="003430F7" w:rsidP="003430F7">
            <w:pPr>
              <w:ind w:left="72" w:right="90"/>
              <w:rPr>
                <w:rFonts w:ascii="Arial Narrow" w:hAnsi="Arial Narrow"/>
              </w:rPr>
            </w:pPr>
          </w:p>
          <w:p w:rsidR="003430F7" w:rsidRDefault="003430F7" w:rsidP="003430F7">
            <w:pPr>
              <w:ind w:left="72" w:right="90"/>
              <w:rPr>
                <w:rFonts w:ascii="Arial Narrow" w:hAnsi="Arial Narrow"/>
                <w:u w:val="single"/>
              </w:rPr>
            </w:pPr>
            <w:r>
              <w:rPr>
                <w:rFonts w:ascii="Arial Narrow" w:hAnsi="Arial Narrow"/>
                <w:u w:val="single"/>
              </w:rPr>
              <w:t xml:space="preserve"> </w:t>
            </w:r>
          </w:p>
          <w:p w:rsidR="003430F7" w:rsidRDefault="003430F7" w:rsidP="003430F7">
            <w:pPr>
              <w:ind w:left="72" w:right="90"/>
              <w:rPr>
                <w:rFonts w:ascii="Arial" w:hAnsi="Arial"/>
              </w:rPr>
            </w:pPr>
            <w:r>
              <w:rPr>
                <w:rFonts w:ascii="Arial" w:hAnsi="Arial"/>
              </w:rPr>
              <w:t>__________________________         ____________</w:t>
            </w:r>
          </w:p>
          <w:p w:rsidR="003430F7" w:rsidRDefault="003430F7" w:rsidP="003430F7">
            <w:pPr>
              <w:ind w:left="72" w:right="90"/>
              <w:rPr>
                <w:rFonts w:ascii="Arial" w:hAnsi="Arial"/>
              </w:rPr>
            </w:pPr>
            <w:r>
              <w:rPr>
                <w:rFonts w:ascii="Arial" w:hAnsi="Arial"/>
              </w:rPr>
              <w:t xml:space="preserve">     Name/Signature                                     Date</w:t>
            </w: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Maintenance: Mueller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FHWA: Urban</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Spear</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Attorney General: Morrow</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Others: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Moody</w:t>
            </w:r>
          </w:p>
        </w:tc>
        <w:tc>
          <w:tcPr>
            <w:tcW w:w="630" w:type="dxa"/>
            <w:tcBorders>
              <w:right w:val="nil"/>
            </w:tcBorders>
            <w:shd w:val="clear" w:color="auto" w:fill="00FFFF"/>
            <w:vAlign w:val="center"/>
          </w:tcPr>
          <w:p w:rsidR="003430F7" w:rsidRDefault="003430F7" w:rsidP="003430F7">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tcBorders>
            <w:vAlign w:val="center"/>
          </w:tcPr>
          <w:p w:rsidR="003430F7" w:rsidRDefault="003430F7" w:rsidP="003430F7">
            <w:pPr>
              <w:rPr>
                <w:rFonts w:ascii="Arial" w:hAnsi="Arial"/>
              </w:rPr>
            </w:pPr>
          </w:p>
        </w:tc>
        <w:tc>
          <w:tcPr>
            <w:tcW w:w="4140" w:type="dxa"/>
            <w:vAlign w:val="center"/>
          </w:tcPr>
          <w:p w:rsidR="003430F7" w:rsidRDefault="003430F7" w:rsidP="003430F7">
            <w:pPr>
              <w:rPr>
                <w:rFonts w:ascii="Arial" w:hAnsi="Arial"/>
              </w:rPr>
            </w:pPr>
            <w:r>
              <w:rPr>
                <w:rFonts w:ascii="Arial" w:hAnsi="Arial"/>
              </w:rPr>
              <w:t>Bridge</w:t>
            </w:r>
          </w:p>
        </w:tc>
        <w:tc>
          <w:tcPr>
            <w:tcW w:w="630" w:type="dxa"/>
            <w:tcBorders>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left w:val="triple" w:sz="4" w:space="0" w:color="000080"/>
              <w:bottom w:val="nil"/>
            </w:tcBorders>
            <w:vAlign w:val="center"/>
          </w:tcPr>
          <w:p w:rsidR="003430F7" w:rsidRDefault="003430F7" w:rsidP="003430F7">
            <w:pPr>
              <w:rPr>
                <w:rFonts w:ascii="Arial" w:hAnsi="Arial"/>
              </w:rPr>
            </w:pPr>
          </w:p>
        </w:tc>
        <w:tc>
          <w:tcPr>
            <w:tcW w:w="4140" w:type="dxa"/>
            <w:tcBorders>
              <w:bottom w:val="nil"/>
            </w:tcBorders>
            <w:vAlign w:val="center"/>
          </w:tcPr>
          <w:p w:rsidR="003430F7" w:rsidRDefault="003430F7" w:rsidP="003430F7">
            <w:pPr>
              <w:rPr>
                <w:rFonts w:ascii="Arial" w:hAnsi="Arial"/>
              </w:rPr>
            </w:pPr>
            <w:r>
              <w:rPr>
                <w:rFonts w:ascii="Arial" w:hAnsi="Arial"/>
              </w:rPr>
              <w:t>Culvert</w:t>
            </w:r>
          </w:p>
        </w:tc>
        <w:tc>
          <w:tcPr>
            <w:tcW w:w="630" w:type="dxa"/>
            <w:tcBorders>
              <w:bottom w:val="nil"/>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r w:rsidR="003430F7" w:rsidTr="003430F7">
        <w:trPr>
          <w:cantSplit/>
          <w:trHeight w:val="400"/>
        </w:trPr>
        <w:tc>
          <w:tcPr>
            <w:tcW w:w="738" w:type="dxa"/>
            <w:tcBorders>
              <w:top w:val="single" w:sz="6" w:space="0" w:color="000000"/>
              <w:left w:val="triple" w:sz="4" w:space="0" w:color="000080"/>
              <w:bottom w:val="triple" w:sz="4" w:space="0" w:color="000080"/>
            </w:tcBorders>
            <w:vAlign w:val="center"/>
          </w:tcPr>
          <w:p w:rsidR="003430F7" w:rsidRDefault="003430F7" w:rsidP="003430F7">
            <w:pPr>
              <w:rPr>
                <w:rFonts w:ascii="Arial" w:hAnsi="Arial"/>
              </w:rPr>
            </w:pPr>
          </w:p>
        </w:tc>
        <w:tc>
          <w:tcPr>
            <w:tcW w:w="4140" w:type="dxa"/>
            <w:tcBorders>
              <w:top w:val="single" w:sz="6" w:space="0" w:color="000000"/>
              <w:bottom w:val="triple" w:sz="4" w:space="0" w:color="000080"/>
            </w:tcBorders>
            <w:vAlign w:val="center"/>
          </w:tcPr>
          <w:p w:rsidR="003430F7" w:rsidRDefault="003430F7" w:rsidP="003430F7">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3430F7" w:rsidRDefault="003430F7" w:rsidP="003430F7">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3430F7" w:rsidRDefault="003430F7" w:rsidP="003430F7">
            <w:pPr>
              <w:rPr>
                <w:rFonts w:ascii="Arial" w:hAnsi="Arial"/>
                <w:b/>
              </w:rPr>
            </w:pPr>
          </w:p>
        </w:tc>
      </w:tr>
    </w:tbl>
    <w:p w:rsidR="003430F7" w:rsidRDefault="003430F7" w:rsidP="003C3F1C">
      <w:pPr>
        <w:rPr>
          <w:sz w:val="22"/>
        </w:rPr>
      </w:pPr>
    </w:p>
    <w:p w:rsidR="003430F7" w:rsidRDefault="003430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2"/>
        <w:gridCol w:w="810"/>
        <w:gridCol w:w="990"/>
        <w:gridCol w:w="1448"/>
        <w:gridCol w:w="802"/>
        <w:gridCol w:w="3182"/>
      </w:tblGrid>
      <w:tr w:rsidR="00326C2A">
        <w:trPr>
          <w:trHeight w:val="592"/>
          <w:jc w:val="center"/>
        </w:trPr>
        <w:tc>
          <w:tcPr>
            <w:tcW w:w="7682" w:type="dxa"/>
            <w:gridSpan w:val="5"/>
            <w:tcBorders>
              <w:top w:val="triple" w:sz="4" w:space="0" w:color="auto"/>
              <w:left w:val="triple" w:sz="4" w:space="0" w:color="auto"/>
              <w:bottom w:val="nil"/>
            </w:tcBorders>
            <w:shd w:val="clear" w:color="auto" w:fill="000080"/>
            <w:vAlign w:val="center"/>
          </w:tcPr>
          <w:p w:rsidR="00326C2A" w:rsidRDefault="00B00B92">
            <w:pPr>
              <w:pStyle w:val="Heading1"/>
            </w:pPr>
            <w:r>
              <w:t xml:space="preserve">SUBMITTAL OF NEW </w:t>
            </w:r>
            <w:r>
              <w:rPr>
                <w:color w:val="FFFFFF"/>
              </w:rPr>
              <w:t>SPECIFICATION</w:t>
            </w:r>
            <w:r>
              <w:t xml:space="preserve"> OR SPECIFICATION CHANGE </w:t>
            </w:r>
          </w:p>
        </w:tc>
        <w:tc>
          <w:tcPr>
            <w:tcW w:w="3182" w:type="dxa"/>
            <w:tcBorders>
              <w:top w:val="triple" w:sz="4" w:space="0" w:color="auto"/>
              <w:bottom w:val="nil"/>
              <w:right w:val="triple" w:sz="4" w:space="0" w:color="auto"/>
            </w:tcBorders>
            <w:vAlign w:val="center"/>
          </w:tcPr>
          <w:p w:rsidR="00326C2A" w:rsidRDefault="00B00B92">
            <w:pPr>
              <w:rPr>
                <w:rFonts w:ascii="Arial" w:hAnsi="Arial"/>
                <w:b/>
                <w:sz w:val="22"/>
              </w:rPr>
            </w:pPr>
            <w:r>
              <w:rPr>
                <w:rFonts w:ascii="Arial" w:hAnsi="Arial"/>
                <w:b/>
                <w:sz w:val="22"/>
              </w:rPr>
              <w:t>Log No.</w:t>
            </w:r>
            <w:r w:rsidR="00B567AF">
              <w:rPr>
                <w:rFonts w:ascii="Arial" w:hAnsi="Arial"/>
                <w:b/>
                <w:sz w:val="22"/>
              </w:rPr>
              <w:t xml:space="preserve"> 401-73</w:t>
            </w:r>
          </w:p>
          <w:p w:rsidR="00326C2A" w:rsidRDefault="00B00B92">
            <w:r>
              <w:rPr>
                <w:rFonts w:ascii="Arial" w:hAnsi="Arial"/>
              </w:rPr>
              <w:t>(Assigned by Specification Unit)</w:t>
            </w:r>
          </w:p>
        </w:tc>
      </w:tr>
      <w:tr w:rsidR="00326C2A">
        <w:trPr>
          <w:cantSplit/>
          <w:trHeight w:val="480"/>
          <w:jc w:val="center"/>
        </w:trPr>
        <w:tc>
          <w:tcPr>
            <w:tcW w:w="4442" w:type="dxa"/>
            <w:gridSpan w:val="2"/>
            <w:vMerge w:val="restart"/>
            <w:tcBorders>
              <w:top w:val="single" w:sz="18" w:space="0" w:color="auto"/>
              <w:left w:val="triple" w:sz="4" w:space="0" w:color="auto"/>
              <w:bottom w:val="single" w:sz="4" w:space="0" w:color="auto"/>
              <w:right w:val="nil"/>
            </w:tcBorders>
            <w:vAlign w:val="center"/>
          </w:tcPr>
          <w:p w:rsidR="00326C2A" w:rsidRDefault="00B00B92">
            <w:r>
              <w:rPr>
                <w:rFonts w:ascii="Arial" w:hAnsi="Arial"/>
                <w:b/>
                <w:sz w:val="22"/>
              </w:rPr>
              <w:t>T0</w:t>
            </w:r>
            <w:r>
              <w:rPr>
                <w:rFonts w:ascii="Arial" w:hAnsi="Arial"/>
                <w:b/>
              </w:rPr>
              <w:t xml:space="preserve">:  </w:t>
            </w:r>
            <w:r>
              <w:rPr>
                <w:rFonts w:ascii="Arial" w:hAnsi="Arial"/>
              </w:rPr>
              <w:t>Standards &amp; Specs Unit, Room 290</w:t>
            </w:r>
          </w:p>
        </w:tc>
        <w:tc>
          <w:tcPr>
            <w:tcW w:w="990" w:type="dxa"/>
            <w:vMerge w:val="restart"/>
            <w:tcBorders>
              <w:top w:val="single" w:sz="18" w:space="0" w:color="auto"/>
              <w:left w:val="single" w:sz="12" w:space="0" w:color="auto"/>
              <w:bottom w:val="nil"/>
              <w:right w:val="nil"/>
            </w:tcBorders>
            <w:vAlign w:val="center"/>
          </w:tcPr>
          <w:p w:rsidR="00326C2A" w:rsidRDefault="00B00B92">
            <w:pPr>
              <w:rPr>
                <w:rFonts w:ascii="Arial" w:hAnsi="Arial"/>
                <w:sz w:val="22"/>
              </w:rPr>
            </w:pPr>
            <w:r>
              <w:rPr>
                <w:rFonts w:ascii="Arial" w:hAnsi="Arial"/>
                <w:b/>
                <w:sz w:val="22"/>
              </w:rPr>
              <w:t>FROM</w:t>
            </w:r>
            <w:r>
              <w:rPr>
                <w:rFonts w:ascii="Arial" w:hAnsi="Arial"/>
                <w:sz w:val="22"/>
              </w:rPr>
              <w:t xml:space="preserve">: </w:t>
            </w:r>
          </w:p>
        </w:tc>
        <w:tc>
          <w:tcPr>
            <w:tcW w:w="5432" w:type="dxa"/>
            <w:gridSpan w:val="3"/>
            <w:tcBorders>
              <w:top w:val="single" w:sz="18" w:space="0" w:color="auto"/>
              <w:left w:val="nil"/>
              <w:bottom w:val="nil"/>
              <w:right w:val="triple" w:sz="4" w:space="0" w:color="auto"/>
            </w:tcBorders>
            <w:vAlign w:val="center"/>
          </w:tcPr>
          <w:p w:rsidR="00326C2A" w:rsidRDefault="00B00B92">
            <w:pPr>
              <w:rPr>
                <w:rFonts w:ascii="Arial" w:hAnsi="Arial"/>
              </w:rPr>
            </w:pPr>
            <w:r>
              <w:rPr>
                <w:rFonts w:ascii="Arial" w:hAnsi="Arial"/>
              </w:rPr>
              <w:t>Name:</w:t>
            </w:r>
            <w:r w:rsidR="003430F7">
              <w:rPr>
                <w:rFonts w:ascii="Arial" w:hAnsi="Arial"/>
              </w:rPr>
              <w:t xml:space="preserve"> Masoud Ghaeli</w:t>
            </w:r>
          </w:p>
        </w:tc>
      </w:tr>
      <w:tr w:rsidR="00326C2A">
        <w:trPr>
          <w:cantSplit/>
          <w:trHeight w:val="496"/>
          <w:jc w:val="center"/>
        </w:trPr>
        <w:tc>
          <w:tcPr>
            <w:tcW w:w="4442" w:type="dxa"/>
            <w:gridSpan w:val="2"/>
            <w:vMerge/>
            <w:tcBorders>
              <w:top w:val="single" w:sz="4" w:space="0" w:color="auto"/>
              <w:left w:val="triple" w:sz="4" w:space="0" w:color="auto"/>
              <w:bottom w:val="nil"/>
              <w:right w:val="nil"/>
            </w:tcBorders>
            <w:vAlign w:val="center"/>
          </w:tcPr>
          <w:p w:rsidR="00326C2A" w:rsidRDefault="00326C2A">
            <w:pPr>
              <w:rPr>
                <w:rFonts w:ascii="Arial" w:hAnsi="Arial"/>
                <w:b/>
                <w:sz w:val="22"/>
              </w:rPr>
            </w:pPr>
          </w:p>
        </w:tc>
        <w:tc>
          <w:tcPr>
            <w:tcW w:w="990" w:type="dxa"/>
            <w:vMerge/>
            <w:tcBorders>
              <w:top w:val="single" w:sz="4" w:space="0" w:color="auto"/>
              <w:left w:val="single" w:sz="12" w:space="0" w:color="auto"/>
              <w:bottom w:val="nil"/>
              <w:right w:val="nil"/>
            </w:tcBorders>
            <w:vAlign w:val="center"/>
          </w:tcPr>
          <w:p w:rsidR="00326C2A" w:rsidRDefault="00326C2A">
            <w:pPr>
              <w:rPr>
                <w:rFonts w:ascii="Arial" w:hAnsi="Arial"/>
                <w:b/>
                <w:sz w:val="22"/>
              </w:rPr>
            </w:pPr>
          </w:p>
        </w:tc>
        <w:tc>
          <w:tcPr>
            <w:tcW w:w="5432" w:type="dxa"/>
            <w:gridSpan w:val="3"/>
            <w:tcBorders>
              <w:top w:val="nil"/>
              <w:left w:val="nil"/>
              <w:bottom w:val="nil"/>
              <w:right w:val="triple" w:sz="4" w:space="0" w:color="auto"/>
            </w:tcBorders>
            <w:vAlign w:val="center"/>
          </w:tcPr>
          <w:p w:rsidR="00326C2A" w:rsidRDefault="00B00B92">
            <w:pPr>
              <w:rPr>
                <w:rFonts w:ascii="Arial" w:hAnsi="Arial"/>
              </w:rPr>
            </w:pPr>
            <w:r>
              <w:rPr>
                <w:rFonts w:ascii="Arial" w:hAnsi="Arial"/>
              </w:rPr>
              <w:t>Region, Branch, or Technical Committee:</w:t>
            </w:r>
            <w:r w:rsidR="003430F7">
              <w:rPr>
                <w:rFonts w:ascii="Arial" w:hAnsi="Arial"/>
              </w:rPr>
              <w:t xml:space="preserve"> Region 6</w:t>
            </w:r>
          </w:p>
        </w:tc>
      </w:tr>
      <w:tr w:rsidR="00326C2A">
        <w:trPr>
          <w:trHeight w:val="818"/>
          <w:jc w:val="center"/>
        </w:trPr>
        <w:tc>
          <w:tcPr>
            <w:tcW w:w="3632" w:type="dxa"/>
            <w:tcBorders>
              <w:top w:val="single" w:sz="18" w:space="0" w:color="auto"/>
              <w:left w:val="triple" w:sz="4" w:space="0" w:color="auto"/>
              <w:bottom w:val="single" w:sz="18" w:space="0" w:color="auto"/>
              <w:right w:val="nil"/>
            </w:tcBorders>
          </w:tcPr>
          <w:p w:rsidR="00326C2A" w:rsidRDefault="00B00B92">
            <w:pPr>
              <w:jc w:val="center"/>
              <w:rPr>
                <w:rFonts w:ascii="Arial" w:hAnsi="Arial"/>
                <w:sz w:val="22"/>
              </w:rPr>
            </w:pPr>
            <w:r>
              <w:rPr>
                <w:rFonts w:ascii="Arial" w:hAnsi="Arial"/>
                <w:b/>
                <w:sz w:val="22"/>
              </w:rPr>
              <w:t>SPECIFICATION SECTION NO.</w:t>
            </w:r>
          </w:p>
          <w:p w:rsidR="00326C2A" w:rsidRDefault="00326C2A">
            <w:pPr>
              <w:jc w:val="center"/>
              <w:rPr>
                <w:rFonts w:ascii="Arial" w:hAnsi="Arial"/>
                <w:b/>
                <w:sz w:val="22"/>
              </w:rPr>
            </w:pPr>
          </w:p>
          <w:p w:rsidR="00326C2A" w:rsidRDefault="003430F7">
            <w:pPr>
              <w:jc w:val="center"/>
              <w:rPr>
                <w:rFonts w:ascii="Arial" w:hAnsi="Arial"/>
                <w:b/>
                <w:sz w:val="22"/>
              </w:rPr>
            </w:pPr>
            <w:r>
              <w:rPr>
                <w:rFonts w:ascii="Arial" w:hAnsi="Arial"/>
                <w:b/>
                <w:sz w:val="22"/>
              </w:rPr>
              <w:t>401-7</w:t>
            </w:r>
            <w:r w:rsidR="008275E1">
              <w:rPr>
                <w:rFonts w:ascii="Arial" w:hAnsi="Arial"/>
                <w:b/>
                <w:sz w:val="22"/>
              </w:rPr>
              <w:t>3</w:t>
            </w:r>
          </w:p>
        </w:tc>
        <w:tc>
          <w:tcPr>
            <w:tcW w:w="3248" w:type="dxa"/>
            <w:gridSpan w:val="3"/>
            <w:tcBorders>
              <w:top w:val="single" w:sz="18" w:space="0" w:color="auto"/>
              <w:left w:val="single" w:sz="12" w:space="0" w:color="auto"/>
              <w:bottom w:val="single" w:sz="18" w:space="0" w:color="auto"/>
              <w:right w:val="single" w:sz="12" w:space="0" w:color="auto"/>
            </w:tcBorders>
          </w:tcPr>
          <w:p w:rsidR="00326C2A" w:rsidRDefault="00B00B92">
            <w:pPr>
              <w:pStyle w:val="Heading1"/>
            </w:pPr>
            <w:r>
              <w:t>ITEM</w:t>
            </w:r>
          </w:p>
          <w:p w:rsidR="003430F7" w:rsidRDefault="003430F7" w:rsidP="003430F7"/>
          <w:p w:rsidR="003430F7" w:rsidRPr="003430F7" w:rsidRDefault="00EC6D9E" w:rsidP="003430F7">
            <w:r>
              <w:t>Stone Matrix Asphalt Pavement</w:t>
            </w:r>
          </w:p>
        </w:tc>
        <w:tc>
          <w:tcPr>
            <w:tcW w:w="3984" w:type="dxa"/>
            <w:gridSpan w:val="2"/>
            <w:tcBorders>
              <w:top w:val="single" w:sz="18" w:space="0" w:color="auto"/>
              <w:left w:val="nil"/>
              <w:bottom w:val="single" w:sz="18" w:space="0" w:color="auto"/>
              <w:right w:val="triple" w:sz="4" w:space="0" w:color="auto"/>
            </w:tcBorders>
          </w:tcPr>
          <w:p w:rsidR="00326C2A" w:rsidRDefault="00B00B92">
            <w:pPr>
              <w:pStyle w:val="Heading2"/>
              <w:rPr>
                <w:b w:val="0"/>
                <w:sz w:val="22"/>
              </w:rPr>
            </w:pPr>
            <w:r>
              <w:rPr>
                <w:sz w:val="22"/>
              </w:rPr>
              <w:t>PRIORITY</w:t>
            </w:r>
          </w:p>
          <w:p w:rsidR="00326C2A" w:rsidRDefault="00326C2A">
            <w:pPr>
              <w:rPr>
                <w:rFonts w:ascii="Arial" w:hAnsi="Arial"/>
              </w:rPr>
            </w:pPr>
          </w:p>
          <w:p w:rsidR="00326C2A" w:rsidRDefault="00B00B92">
            <w:pPr>
              <w:jc w:val="center"/>
            </w:pPr>
            <w:r>
              <w:rPr>
                <w:rFonts w:ascii="Arial" w:hAnsi="Arial"/>
              </w:rPr>
              <w:t xml:space="preserve">Routine [ </w:t>
            </w:r>
            <w:r w:rsidR="003430F7">
              <w:rPr>
                <w:rFonts w:ascii="Arial" w:hAnsi="Arial"/>
              </w:rPr>
              <w:t>X</w:t>
            </w:r>
            <w:r>
              <w:rPr>
                <w:rFonts w:ascii="Arial" w:hAnsi="Arial"/>
              </w:rPr>
              <w:t xml:space="preserve"> ]              Fast [  ]</w:t>
            </w:r>
          </w:p>
        </w:tc>
      </w:tr>
      <w:tr w:rsidR="00326C2A">
        <w:trPr>
          <w:trHeight w:val="5660"/>
          <w:jc w:val="center"/>
        </w:trPr>
        <w:tc>
          <w:tcPr>
            <w:tcW w:w="10864" w:type="dxa"/>
            <w:gridSpan w:val="6"/>
            <w:tcBorders>
              <w:top w:val="nil"/>
              <w:left w:val="triple" w:sz="4" w:space="0" w:color="auto"/>
              <w:bottom w:val="single" w:sz="18" w:space="0" w:color="auto"/>
              <w:right w:val="triple" w:sz="4" w:space="0" w:color="auto"/>
            </w:tcBorders>
          </w:tcPr>
          <w:p w:rsidR="00326C2A" w:rsidRDefault="00326C2A">
            <w:pPr>
              <w:rPr>
                <w:rFonts w:ascii="Arial" w:hAnsi="Arial"/>
                <w:b/>
                <w:sz w:val="22"/>
              </w:rPr>
            </w:pPr>
          </w:p>
          <w:p w:rsidR="00326C2A" w:rsidRDefault="00B00B92">
            <w:pPr>
              <w:rPr>
                <w:rFonts w:ascii="Arial" w:hAnsi="Arial"/>
                <w:sz w:val="22"/>
              </w:rPr>
            </w:pPr>
            <w:r>
              <w:rPr>
                <w:rFonts w:ascii="Arial" w:hAnsi="Arial"/>
                <w:b/>
                <w:sz w:val="22"/>
              </w:rPr>
              <w:t>Reason for this new or changed specification:</w:t>
            </w:r>
          </w:p>
          <w:p w:rsidR="00326C2A" w:rsidRDefault="00326C2A">
            <w:pPr>
              <w:rPr>
                <w:rFonts w:ascii="Arial" w:hAnsi="Arial"/>
                <w:b/>
                <w:sz w:val="22"/>
              </w:rPr>
            </w:pPr>
          </w:p>
          <w:p w:rsidR="003430F7" w:rsidRPr="003252E7" w:rsidRDefault="003430F7" w:rsidP="003430F7">
            <w:pPr>
              <w:rPr>
                <w:rFonts w:ascii="Arial" w:hAnsi="Arial" w:cs="Arial"/>
                <w:noProof/>
                <w:sz w:val="22"/>
              </w:rPr>
            </w:pPr>
            <w:r w:rsidRPr="003252E7">
              <w:rPr>
                <w:rFonts w:ascii="Arial" w:hAnsi="Arial" w:cs="Arial"/>
                <w:noProof/>
                <w:sz w:val="22"/>
              </w:rPr>
              <w:t xml:space="preserve">Stone Matrix asphalt (SMA) task force committee was jointly established </w:t>
            </w:r>
            <w:r>
              <w:rPr>
                <w:rFonts w:ascii="Arial" w:hAnsi="Arial" w:cs="Arial"/>
                <w:noProof/>
                <w:sz w:val="22"/>
              </w:rPr>
              <w:t xml:space="preserve">with the industry </w:t>
            </w:r>
            <w:r w:rsidRPr="003252E7">
              <w:rPr>
                <w:rFonts w:ascii="Arial" w:hAnsi="Arial" w:cs="Arial"/>
                <w:noProof/>
                <w:sz w:val="22"/>
              </w:rPr>
              <w:t>to clarify specification requirements on (SMA) projects for uniformity in application.</w:t>
            </w:r>
          </w:p>
          <w:p w:rsidR="003430F7" w:rsidRPr="003252E7" w:rsidRDefault="003430F7" w:rsidP="003430F7">
            <w:pPr>
              <w:rPr>
                <w:rFonts w:ascii="Arial" w:hAnsi="Arial" w:cs="Arial"/>
                <w:noProof/>
                <w:sz w:val="22"/>
              </w:rPr>
            </w:pPr>
          </w:p>
          <w:p w:rsidR="003430F7" w:rsidRPr="003252E7" w:rsidRDefault="003430F7" w:rsidP="003430F7">
            <w:pPr>
              <w:rPr>
                <w:rFonts w:ascii="Arial" w:hAnsi="Arial" w:cs="Arial"/>
                <w:noProof/>
                <w:sz w:val="22"/>
              </w:rPr>
            </w:pPr>
            <w:r w:rsidRPr="003252E7">
              <w:rPr>
                <w:rFonts w:ascii="Arial" w:hAnsi="Arial" w:cs="Arial"/>
                <w:noProof/>
                <w:sz w:val="22"/>
              </w:rPr>
              <w:t>As a result of the task force</w:t>
            </w:r>
            <w:r>
              <w:rPr>
                <w:rFonts w:ascii="Arial" w:hAnsi="Arial" w:cs="Arial"/>
                <w:noProof/>
                <w:sz w:val="22"/>
              </w:rPr>
              <w:t xml:space="preserve">, </w:t>
            </w:r>
            <w:r w:rsidRPr="003252E7">
              <w:rPr>
                <w:rFonts w:ascii="Arial" w:hAnsi="Arial" w:cs="Arial"/>
                <w:noProof/>
                <w:sz w:val="22"/>
              </w:rPr>
              <w:t xml:space="preserve"> below specifications </w:t>
            </w:r>
            <w:r>
              <w:rPr>
                <w:rFonts w:ascii="Arial" w:hAnsi="Arial" w:cs="Arial"/>
                <w:noProof/>
                <w:sz w:val="22"/>
              </w:rPr>
              <w:t xml:space="preserve">were </w:t>
            </w:r>
            <w:r w:rsidRPr="003252E7">
              <w:rPr>
                <w:rFonts w:ascii="Arial" w:hAnsi="Arial" w:cs="Arial"/>
                <w:noProof/>
                <w:sz w:val="22"/>
              </w:rPr>
              <w:t>revised to address the following issues: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 xml:space="preserve">To clarify specification requirements on stone matrix asphalt (SMA) projects for </w:t>
            </w:r>
            <w:r>
              <w:rPr>
                <w:rFonts w:ascii="Arial" w:hAnsi="Arial" w:cs="Arial"/>
                <w:noProof/>
                <w:sz w:val="22"/>
              </w:rPr>
              <w:t xml:space="preserve">   </w:t>
            </w:r>
            <w:r w:rsidRPr="003252E7">
              <w:rPr>
                <w:rFonts w:ascii="Arial" w:hAnsi="Arial" w:cs="Arial"/>
                <w:noProof/>
                <w:sz w:val="22"/>
              </w:rPr>
              <w:t>uniformity in application.</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Mix design adjustments</w:t>
            </w:r>
          </w:p>
          <w:p w:rsidR="003430F7" w:rsidRPr="003252E7" w:rsidRDefault="003430F7" w:rsidP="003430F7">
            <w:pPr>
              <w:rPr>
                <w:rFonts w:ascii="Arial" w:hAnsi="Arial" w:cs="Arial"/>
                <w:noProof/>
                <w:sz w:val="22"/>
              </w:rPr>
            </w:pPr>
            <w:r>
              <w:rPr>
                <w:rFonts w:ascii="Arial" w:hAnsi="Arial" w:cs="Arial"/>
                <w:noProof/>
                <w:sz w:val="22"/>
              </w:rPr>
              <w:t>-</w:t>
            </w:r>
            <w:r w:rsidRPr="003252E7">
              <w:rPr>
                <w:rFonts w:ascii="Arial" w:hAnsi="Arial" w:cs="Arial"/>
                <w:noProof/>
                <w:sz w:val="22"/>
              </w:rPr>
              <w:tab/>
              <w:t>Density Targets</w:t>
            </w:r>
          </w:p>
          <w:p w:rsidR="003430F7" w:rsidRDefault="003430F7" w:rsidP="003430F7">
            <w:pPr>
              <w:rPr>
                <w:rFonts w:ascii="Arial" w:hAnsi="Arial"/>
                <w:b/>
                <w:sz w:val="22"/>
              </w:rPr>
            </w:pPr>
            <w:r>
              <w:rPr>
                <w:rFonts w:ascii="Arial" w:hAnsi="Arial" w:cs="Arial"/>
                <w:noProof/>
                <w:sz w:val="22"/>
              </w:rPr>
              <w:t>-</w:t>
            </w:r>
            <w:r w:rsidRPr="003252E7">
              <w:rPr>
                <w:rFonts w:ascii="Arial" w:hAnsi="Arial" w:cs="Arial"/>
                <w:noProof/>
                <w:sz w:val="22"/>
              </w:rPr>
              <w:tab/>
              <w:t>Compaction Test Section</w:t>
            </w:r>
          </w:p>
          <w:p w:rsidR="00326C2A" w:rsidRDefault="00326C2A">
            <w:pPr>
              <w:rPr>
                <w:rFonts w:ascii="Arial" w:hAnsi="Arial"/>
                <w:b/>
                <w:sz w:val="22"/>
              </w:rPr>
            </w:pPr>
          </w:p>
        </w:tc>
      </w:tr>
      <w:tr w:rsidR="00326C2A">
        <w:trPr>
          <w:trHeight w:val="5210"/>
          <w:jc w:val="center"/>
        </w:trPr>
        <w:tc>
          <w:tcPr>
            <w:tcW w:w="10864" w:type="dxa"/>
            <w:gridSpan w:val="6"/>
            <w:tcBorders>
              <w:top w:val="nil"/>
              <w:left w:val="triple" w:sz="4" w:space="0" w:color="auto"/>
              <w:bottom w:val="single" w:sz="12" w:space="0" w:color="auto"/>
              <w:right w:val="triple" w:sz="4" w:space="0" w:color="auto"/>
            </w:tcBorders>
          </w:tcPr>
          <w:p w:rsidR="00326C2A" w:rsidRDefault="00326C2A">
            <w:pPr>
              <w:rPr>
                <w:rFonts w:ascii="Arial" w:hAnsi="Arial"/>
                <w:b/>
                <w:sz w:val="22"/>
              </w:rPr>
            </w:pPr>
          </w:p>
          <w:p w:rsidR="00326C2A" w:rsidRDefault="00B00B92">
            <w:pPr>
              <w:rPr>
                <w:rFonts w:ascii="Arial" w:hAnsi="Arial"/>
                <w:sz w:val="22"/>
              </w:rPr>
            </w:pPr>
            <w:r>
              <w:rPr>
                <w:rFonts w:ascii="Arial" w:hAnsi="Arial"/>
                <w:b/>
                <w:sz w:val="22"/>
              </w:rPr>
              <w:t>New or Revised Specification:</w:t>
            </w:r>
          </w:p>
          <w:p w:rsidR="00326C2A" w:rsidRDefault="00326C2A">
            <w:pPr>
              <w:rPr>
                <w:rFonts w:ascii="Arial" w:hAnsi="Arial"/>
                <w:b/>
                <w:sz w:val="22"/>
              </w:rPr>
            </w:pPr>
          </w:p>
          <w:p w:rsidR="003430F7" w:rsidRPr="00CB32EC" w:rsidRDefault="003430F7" w:rsidP="003430F7">
            <w:pPr>
              <w:rPr>
                <w:rFonts w:ascii="Arial" w:hAnsi="Arial" w:cs="Arial"/>
                <w:noProof/>
                <w:sz w:val="22"/>
              </w:rPr>
            </w:pPr>
            <w:r w:rsidRPr="00CB32EC">
              <w:rPr>
                <w:rFonts w:ascii="Arial" w:hAnsi="Arial" w:cs="Arial"/>
                <w:noProof/>
                <w:sz w:val="22"/>
              </w:rPr>
              <w:t>1.</w:t>
            </w:r>
            <w:r w:rsidRPr="00CB32EC">
              <w:rPr>
                <w:rFonts w:ascii="Arial" w:hAnsi="Arial" w:cs="Arial"/>
                <w:noProof/>
                <w:sz w:val="22"/>
              </w:rPr>
              <w:tab/>
              <w:t xml:space="preserve">Revision of Section 401, Compaction of Hot Mix Asphalt.  </w:t>
            </w:r>
          </w:p>
          <w:p w:rsidR="003430F7" w:rsidRPr="00CB32EC" w:rsidRDefault="003430F7" w:rsidP="003430F7">
            <w:pPr>
              <w:rPr>
                <w:rFonts w:ascii="Arial" w:hAnsi="Arial" w:cs="Arial"/>
                <w:noProof/>
                <w:sz w:val="22"/>
              </w:rPr>
            </w:pPr>
            <w:r w:rsidRPr="00CB32EC">
              <w:rPr>
                <w:rFonts w:ascii="Arial" w:hAnsi="Arial" w:cs="Arial"/>
                <w:noProof/>
                <w:sz w:val="22"/>
              </w:rPr>
              <w:t>2.</w:t>
            </w:r>
            <w:r w:rsidRPr="00CB32EC">
              <w:rPr>
                <w:rFonts w:ascii="Arial" w:hAnsi="Arial" w:cs="Arial"/>
                <w:noProof/>
                <w:sz w:val="22"/>
              </w:rPr>
              <w:tab/>
              <w:t xml:space="preserve">Revision of Section 401, Compaction Pavement Test Section (CTS). . </w:t>
            </w:r>
          </w:p>
          <w:p w:rsidR="003430F7" w:rsidRPr="00CB32EC" w:rsidRDefault="003430F7" w:rsidP="003430F7">
            <w:pPr>
              <w:rPr>
                <w:rFonts w:ascii="Arial" w:hAnsi="Arial" w:cs="Arial"/>
                <w:noProof/>
                <w:sz w:val="22"/>
              </w:rPr>
            </w:pPr>
            <w:r w:rsidRPr="00CB32EC">
              <w:rPr>
                <w:rFonts w:ascii="Arial" w:hAnsi="Arial" w:cs="Arial"/>
                <w:noProof/>
                <w:sz w:val="22"/>
              </w:rPr>
              <w:t>3.</w:t>
            </w:r>
            <w:r w:rsidRPr="00CB32EC">
              <w:rPr>
                <w:rFonts w:ascii="Arial" w:hAnsi="Arial" w:cs="Arial"/>
                <w:noProof/>
                <w:sz w:val="22"/>
              </w:rPr>
              <w:tab/>
              <w:t xml:space="preserve">Revision of Section 401, Temperature Segregation.  </w:t>
            </w:r>
          </w:p>
          <w:p w:rsidR="003430F7" w:rsidRDefault="003430F7" w:rsidP="003430F7">
            <w:pPr>
              <w:rPr>
                <w:rFonts w:ascii="Arial" w:hAnsi="Arial" w:cs="Arial"/>
                <w:noProof/>
                <w:sz w:val="22"/>
              </w:rPr>
            </w:pPr>
            <w:r w:rsidRPr="00CB32EC">
              <w:rPr>
                <w:rFonts w:ascii="Arial" w:hAnsi="Arial" w:cs="Arial"/>
                <w:noProof/>
                <w:sz w:val="22"/>
              </w:rPr>
              <w:t>4.</w:t>
            </w:r>
            <w:r w:rsidRPr="00CB32EC">
              <w:rPr>
                <w:rFonts w:ascii="Arial" w:hAnsi="Arial" w:cs="Arial"/>
                <w:noProof/>
                <w:sz w:val="22"/>
              </w:rPr>
              <w:tab/>
              <w:t xml:space="preserve">Revision of Section 401 and 703, Stone Matrix Asphalt pavement.  </w:t>
            </w:r>
          </w:p>
          <w:p w:rsidR="003430F7" w:rsidRPr="00CB32EC" w:rsidRDefault="003430F7" w:rsidP="003430F7">
            <w:pPr>
              <w:rPr>
                <w:rFonts w:ascii="Arial" w:hAnsi="Arial" w:cs="Arial"/>
                <w:noProof/>
                <w:sz w:val="22"/>
              </w:rPr>
            </w:pPr>
            <w:r>
              <w:rPr>
                <w:rFonts w:ascii="Arial" w:hAnsi="Arial" w:cs="Arial"/>
                <w:noProof/>
                <w:sz w:val="22"/>
              </w:rPr>
              <w:t>5</w:t>
            </w:r>
            <w:r w:rsidRPr="00CB32EC">
              <w:rPr>
                <w:rFonts w:ascii="Arial" w:hAnsi="Arial" w:cs="Arial"/>
                <w:noProof/>
                <w:sz w:val="22"/>
              </w:rPr>
              <w:t>.</w:t>
            </w:r>
            <w:r w:rsidRPr="00CB32EC">
              <w:rPr>
                <w:rFonts w:ascii="Arial" w:hAnsi="Arial" w:cs="Arial"/>
                <w:noProof/>
                <w:sz w:val="22"/>
              </w:rPr>
              <w:tab/>
            </w:r>
            <w:r>
              <w:rPr>
                <w:rFonts w:ascii="Arial" w:hAnsi="Arial" w:cs="Arial"/>
                <w:noProof/>
                <w:sz w:val="22"/>
              </w:rPr>
              <w:t>Creation of new Standard Special Provision,</w:t>
            </w:r>
            <w:r w:rsidRPr="00CB32EC">
              <w:rPr>
                <w:rFonts w:ascii="Arial" w:hAnsi="Arial" w:cs="Arial"/>
                <w:noProof/>
                <w:sz w:val="22"/>
              </w:rPr>
              <w:t xml:space="preserve"> Section 703, Mineral Filler   </w:t>
            </w:r>
          </w:p>
          <w:p w:rsidR="00326C2A" w:rsidRDefault="003430F7" w:rsidP="003430F7">
            <w:pPr>
              <w:rPr>
                <w:rFonts w:ascii="Arial" w:hAnsi="Arial"/>
                <w:b/>
                <w:sz w:val="22"/>
              </w:rPr>
            </w:pPr>
            <w:r>
              <w:rPr>
                <w:rFonts w:ascii="Arial" w:hAnsi="Arial" w:cs="Arial"/>
                <w:noProof/>
                <w:sz w:val="22"/>
              </w:rPr>
              <w:t>6</w:t>
            </w:r>
            <w:r w:rsidRPr="00CB32EC">
              <w:rPr>
                <w:rFonts w:ascii="Arial" w:hAnsi="Arial" w:cs="Arial"/>
                <w:noProof/>
                <w:sz w:val="22"/>
              </w:rPr>
              <w:t>.</w:t>
            </w:r>
            <w:r w:rsidRPr="00CB32EC">
              <w:rPr>
                <w:rFonts w:ascii="Arial" w:hAnsi="Arial" w:cs="Arial"/>
                <w:noProof/>
                <w:sz w:val="22"/>
              </w:rPr>
              <w:tab/>
              <w:t>Creation of a new Standard Special Provision, Revision of Section 620, Field Office.</w:t>
            </w:r>
          </w:p>
        </w:tc>
      </w:tr>
      <w:tr w:rsidR="00326C2A">
        <w:trPr>
          <w:trHeight w:val="449"/>
          <w:jc w:val="center"/>
        </w:trPr>
        <w:tc>
          <w:tcPr>
            <w:tcW w:w="10864" w:type="dxa"/>
            <w:gridSpan w:val="6"/>
            <w:tcBorders>
              <w:top w:val="nil"/>
              <w:left w:val="triple" w:sz="4" w:space="0" w:color="auto"/>
              <w:bottom w:val="triple" w:sz="4" w:space="0" w:color="auto"/>
              <w:right w:val="triple" w:sz="4" w:space="0" w:color="auto"/>
            </w:tcBorders>
            <w:vAlign w:val="center"/>
          </w:tcPr>
          <w:p w:rsidR="00326C2A" w:rsidRDefault="00B00B92">
            <w:pPr>
              <w:rPr>
                <w:rFonts w:ascii="Arial" w:hAnsi="Arial"/>
                <w:b/>
              </w:rPr>
            </w:pPr>
            <w:r>
              <w:rPr>
                <w:rFonts w:ascii="Arial" w:hAnsi="Arial"/>
                <w:b/>
              </w:rPr>
              <w:t>NOTE: See Procedural Directive 513.1 for a description of appropriate specification development procedures.</w:t>
            </w:r>
          </w:p>
        </w:tc>
      </w:tr>
    </w:tbl>
    <w:p w:rsidR="00326C2A" w:rsidRDefault="00326C2A">
      <w:pPr>
        <w:jc w:val="right"/>
        <w:rPr>
          <w:rFonts w:ascii="Arial" w:hAnsi="Arial"/>
          <w:sz w:val="18"/>
        </w:rPr>
      </w:pPr>
    </w:p>
    <w:p w:rsidR="00CC58E0" w:rsidRDefault="00CC58E0">
      <w:pPr>
        <w:rPr>
          <w:rFonts w:ascii="Arial" w:hAnsi="Arial"/>
        </w:rPr>
      </w:pPr>
    </w:p>
    <w:p w:rsidR="00EC6D9E" w:rsidRPr="00C320DE" w:rsidRDefault="00EC6D9E" w:rsidP="00EC6D9E">
      <w:r>
        <w:lastRenderedPageBreak/>
        <w:t>Project Special Work Sheet: 401</w:t>
      </w:r>
      <w:r w:rsidRPr="00C320DE">
        <w:t xml:space="preserve">703 smap </w:t>
      </w:r>
    </w:p>
    <w:p w:rsidR="00EC6D9E" w:rsidRPr="00C320DE" w:rsidRDefault="00EC6D9E" w:rsidP="00EC6D9E">
      <w:r>
        <w:t>Page 1 of 3</w:t>
      </w:r>
    </w:p>
    <w:p w:rsidR="00EC6D9E" w:rsidDel="00EC6D9E" w:rsidRDefault="00EC6D9E" w:rsidP="00EC6D9E">
      <w:pPr>
        <w:rPr>
          <w:del w:id="0" w:author="Mohan" w:date="2010-09-03T13:39:00Z"/>
        </w:rPr>
      </w:pPr>
      <w:del w:id="1" w:author="Mohan" w:date="2010-09-03T13:39:00Z">
        <w:r w:rsidDel="00EC6D9E">
          <w:delText>11-30-06</w:delText>
        </w:r>
      </w:del>
    </w:p>
    <w:p w:rsidR="00EC6D9E" w:rsidRPr="00C320DE" w:rsidRDefault="00EC6D9E" w:rsidP="00EC6D9E">
      <w:pPr>
        <w:jc w:val="center"/>
        <w:rPr>
          <w:sz w:val="22"/>
          <w:szCs w:val="22"/>
        </w:rPr>
      </w:pPr>
      <w:r w:rsidRPr="00C320DE">
        <w:rPr>
          <w:sz w:val="22"/>
          <w:szCs w:val="22"/>
        </w:rPr>
        <w:t>1</w:t>
      </w: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Sections 401 and 703 of the Standard Specifications are hereby revised for this project as follows:</w:t>
      </w:r>
    </w:p>
    <w:p w:rsidR="00EC6D9E" w:rsidRDefault="00EC6D9E" w:rsidP="00EC6D9E">
      <w:pPr>
        <w:rPr>
          <w:sz w:val="22"/>
        </w:rPr>
      </w:pPr>
    </w:p>
    <w:p w:rsidR="00EC6D9E" w:rsidRDefault="00EC6D9E" w:rsidP="00EC6D9E">
      <w:pPr>
        <w:rPr>
          <w:sz w:val="22"/>
        </w:rPr>
      </w:pPr>
      <w:r>
        <w:rPr>
          <w:sz w:val="22"/>
        </w:rPr>
        <w:t>Subsection 401.02 shall include the following:</w:t>
      </w:r>
    </w:p>
    <w:p w:rsidR="00EC6D9E" w:rsidRDefault="00EC6D9E" w:rsidP="00EC6D9E">
      <w:pPr>
        <w:rPr>
          <w:sz w:val="22"/>
        </w:rPr>
      </w:pPr>
    </w:p>
    <w:p w:rsidR="00EC6D9E" w:rsidRDefault="00EC6D9E" w:rsidP="00EC6D9E">
      <w:pPr>
        <w:rPr>
          <w:sz w:val="22"/>
        </w:rPr>
      </w:pPr>
      <w:r>
        <w:rPr>
          <w:sz w:val="22"/>
        </w:rPr>
        <w:t>Recycled Asphalt Pavement (RAP) shall not be used in Stone Matrix Asphalt (SMA) mix.</w:t>
      </w:r>
    </w:p>
    <w:p w:rsidR="00EC6D9E" w:rsidRDefault="00EC6D9E" w:rsidP="00EC6D9E">
      <w:pPr>
        <w:rPr>
          <w:sz w:val="22"/>
        </w:rPr>
      </w:pPr>
    </w:p>
    <w:p w:rsidR="00EC6D9E" w:rsidRDefault="00EC6D9E" w:rsidP="00EC6D9E">
      <w:pPr>
        <w:rPr>
          <w:sz w:val="22"/>
        </w:rPr>
      </w:pPr>
      <w:r>
        <w:rPr>
          <w:sz w:val="22"/>
        </w:rPr>
        <w:t>Subsection 401.09 shall include the following:</w:t>
      </w:r>
    </w:p>
    <w:p w:rsidR="00EC6D9E" w:rsidRDefault="00EC6D9E" w:rsidP="00EC6D9E">
      <w:pPr>
        <w:rPr>
          <w:sz w:val="22"/>
        </w:rPr>
      </w:pPr>
    </w:p>
    <w:p w:rsidR="00EC6D9E" w:rsidRDefault="00EC6D9E" w:rsidP="00EC6D9E">
      <w:pPr>
        <w:rPr>
          <w:sz w:val="22"/>
        </w:rPr>
      </w:pPr>
      <w:r>
        <w:rPr>
          <w:sz w:val="22"/>
        </w:rPr>
        <w:t>Each SMA load shall be completely covered and securely fastened with a full tarp.</w:t>
      </w:r>
    </w:p>
    <w:p w:rsidR="00EC6D9E" w:rsidRPr="0003601D" w:rsidRDefault="00EC6D9E" w:rsidP="00EC6D9E">
      <w:pPr>
        <w:rPr>
          <w:sz w:val="22"/>
          <w:szCs w:val="22"/>
        </w:rPr>
      </w:pPr>
    </w:p>
    <w:p w:rsidR="00EC6D9E" w:rsidRDefault="00EC6D9E" w:rsidP="00EC6D9E">
      <w:pPr>
        <w:rPr>
          <w:sz w:val="22"/>
          <w:szCs w:val="22"/>
        </w:rPr>
      </w:pPr>
      <w:r w:rsidRPr="0003601D">
        <w:rPr>
          <w:sz w:val="22"/>
          <w:szCs w:val="22"/>
        </w:rPr>
        <w:t>Subsection 401.16 shall include the following:</w:t>
      </w:r>
    </w:p>
    <w:p w:rsidR="00EC6D9E" w:rsidRPr="0003601D" w:rsidRDefault="00EC6D9E" w:rsidP="00EC6D9E">
      <w:pPr>
        <w:rPr>
          <w:sz w:val="22"/>
          <w:szCs w:val="22"/>
        </w:rPr>
      </w:pPr>
    </w:p>
    <w:p w:rsidR="00EC6D9E" w:rsidRPr="00EC6D9E" w:rsidRDefault="00EC6D9E" w:rsidP="00EC6D9E">
      <w:pPr>
        <w:rPr>
          <w:sz w:val="22"/>
          <w:szCs w:val="22"/>
        </w:rPr>
      </w:pPr>
      <w:r w:rsidRPr="00EC6D9E">
        <w:rPr>
          <w:sz w:val="22"/>
          <w:szCs w:val="22"/>
        </w:rPr>
        <w:t xml:space="preserve">The SMA mixture shall be transported and placed on the roadway without drain-down or flushing.  All flushed areas behind the paver shall be removed immediately upon discovery.  If more than 50 square feet of flushed SMA pavement is ordered removed and replaced in any continuous 500 linear feet of paver width </w:t>
      </w:r>
      <w:proofErr w:type="spellStart"/>
      <w:r w:rsidRPr="00EC6D9E">
        <w:rPr>
          <w:sz w:val="22"/>
          <w:szCs w:val="22"/>
        </w:rPr>
        <w:t>laydown</w:t>
      </w:r>
      <w:proofErr w:type="spellEnd"/>
      <w:r w:rsidRPr="00EC6D9E">
        <w:rPr>
          <w:sz w:val="22"/>
          <w:szCs w:val="22"/>
        </w:rPr>
        <w:t>,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rsidR="00EC6D9E" w:rsidRDefault="00EC6D9E" w:rsidP="00EC6D9E">
      <w:pPr>
        <w:rPr>
          <w:sz w:val="22"/>
          <w:szCs w:val="22"/>
        </w:rPr>
      </w:pPr>
      <w:r>
        <w:rPr>
          <w:sz w:val="22"/>
          <w:szCs w:val="22"/>
        </w:rPr>
        <w:br/>
        <w:t>Subsection 40.17 shall include the following:</w:t>
      </w:r>
    </w:p>
    <w:p w:rsidR="00EC6D9E" w:rsidRPr="00A3056B" w:rsidRDefault="00EC6D9E" w:rsidP="00EC6D9E">
      <w:pPr>
        <w:rPr>
          <w:sz w:val="22"/>
          <w:szCs w:val="22"/>
        </w:rPr>
      </w:pPr>
      <w:r w:rsidRPr="00A3056B">
        <w:rPr>
          <w:sz w:val="22"/>
          <w:szCs w:val="22"/>
        </w:rPr>
        <w:t xml:space="preserve"> </w:t>
      </w:r>
    </w:p>
    <w:p w:rsidR="00EC6D9E" w:rsidRDefault="00EC6D9E" w:rsidP="00EC6D9E">
      <w:pPr>
        <w:rPr>
          <w:sz w:val="22"/>
        </w:rPr>
      </w:pPr>
      <w:r>
        <w:rPr>
          <w:sz w:val="22"/>
        </w:rPr>
        <w:t xml:space="preserve">Rollers shall not be used in a vibratory mode on SMA unless they are first used successfully in the demonstration control strip specified in subsection 403.03.  Pneumatic wheel rollers shall not be used on SMA </w:t>
      </w:r>
      <w:proofErr w:type="gramStart"/>
      <w:r>
        <w:rPr>
          <w:sz w:val="22"/>
        </w:rPr>
        <w:t>mix</w:t>
      </w:r>
      <w:proofErr w:type="gramEnd"/>
      <w:r>
        <w:rPr>
          <w:sz w:val="22"/>
        </w:rPr>
        <w:t>.</w:t>
      </w:r>
    </w:p>
    <w:p w:rsidR="00EC6D9E" w:rsidRDefault="00EC6D9E" w:rsidP="00EC6D9E">
      <w:pPr>
        <w:rPr>
          <w:sz w:val="22"/>
        </w:rPr>
      </w:pPr>
    </w:p>
    <w:p w:rsidR="00EC6D9E" w:rsidRDefault="00EC6D9E" w:rsidP="00EC6D9E">
      <w:pPr>
        <w:rPr>
          <w:sz w:val="22"/>
        </w:rPr>
      </w:pPr>
      <w:r>
        <w:rPr>
          <w:sz w:val="22"/>
        </w:rPr>
        <w:t>Stone Matrix Asphalt Pavement shall be placed and compacted in accordance with the temperatures listed in subsection 401.07 as revised for this project.</w:t>
      </w:r>
    </w:p>
    <w:p w:rsidR="00EC6D9E" w:rsidRDefault="00EC6D9E" w:rsidP="00EC6D9E">
      <w:pPr>
        <w:rPr>
          <w:sz w:val="22"/>
        </w:rPr>
      </w:pPr>
    </w:p>
    <w:p w:rsidR="00EC6D9E" w:rsidRDefault="00EC6D9E" w:rsidP="00EC6D9E">
      <w:pPr>
        <w:rPr>
          <w:sz w:val="22"/>
        </w:rPr>
      </w:pPr>
      <w:r>
        <w:rPr>
          <w:sz w:val="22"/>
        </w:rPr>
        <w:t>The relative compaction for all SMA mixtures will be measured from roadway cores in accordance with CP 44, Method B, unless the SMA mixture is being placed on a structure (bridge deck) in which case the Engineer may specify that nuclear gauge measurements be used.</w:t>
      </w:r>
    </w:p>
    <w:p w:rsidR="00EC6D9E" w:rsidRDefault="00EC6D9E" w:rsidP="00EC6D9E">
      <w:pPr>
        <w:rPr>
          <w:sz w:val="22"/>
        </w:rPr>
      </w:pPr>
    </w:p>
    <w:p w:rsidR="00EC6D9E" w:rsidRPr="002309C5" w:rsidRDefault="00EC6D9E" w:rsidP="00EC6D9E">
      <w:pPr>
        <w:rPr>
          <w:sz w:val="22"/>
          <w:szCs w:val="22"/>
        </w:rPr>
      </w:pPr>
      <w:r w:rsidRPr="002309C5">
        <w:rPr>
          <w:sz w:val="22"/>
          <w:szCs w:val="22"/>
        </w:rPr>
        <w:t>When cores are used, the Contractor shall provide all labor and equipment for the coring operation and filling the core holes.  When nuclear density gauges are used, the tests will be performed in accordance with CP 81 and CP 82.</w:t>
      </w:r>
    </w:p>
    <w:p w:rsidR="00EC6D9E" w:rsidRDefault="00EC6D9E" w:rsidP="00EC6D9E">
      <w:pPr>
        <w:rPr>
          <w:sz w:val="22"/>
        </w:rPr>
      </w:pPr>
    </w:p>
    <w:p w:rsidR="00EC6D9E" w:rsidRDefault="00EC6D9E" w:rsidP="00EC6D9E">
      <w:pPr>
        <w:rPr>
          <w:sz w:val="22"/>
        </w:rPr>
      </w:pPr>
      <w:r>
        <w:rPr>
          <w:sz w:val="22"/>
        </w:rPr>
        <w:t xml:space="preserve">♦In-place density for SMA shall be 93 to 97 percent of the SMA </w:t>
      </w:r>
      <w:proofErr w:type="gramStart"/>
      <w:r>
        <w:rPr>
          <w:sz w:val="22"/>
        </w:rPr>
        <w:t>mix</w:t>
      </w:r>
      <w:proofErr w:type="gramEnd"/>
      <w:r>
        <w:rPr>
          <w:sz w:val="22"/>
        </w:rPr>
        <w:t xml:space="preserve"> maximum specific gravity as measured according to CP 51.</w:t>
      </w:r>
    </w:p>
    <w:p w:rsidR="00EC6D9E" w:rsidRDefault="00EC6D9E" w:rsidP="00EC6D9E">
      <w:pPr>
        <w:rPr>
          <w:sz w:val="22"/>
        </w:rPr>
      </w:pPr>
    </w:p>
    <w:p w:rsidR="00EC6D9E" w:rsidRDefault="00EC6D9E" w:rsidP="00EC6D9E">
      <w:pPr>
        <w:rPr>
          <w:sz w:val="22"/>
        </w:rPr>
      </w:pPr>
      <w:r>
        <w:rPr>
          <w:sz w:val="22"/>
        </w:rPr>
        <w:t>Subsection 401.22 shall include the following:</w:t>
      </w:r>
    </w:p>
    <w:p w:rsidR="00EC6D9E" w:rsidRDefault="00EC6D9E" w:rsidP="00EC6D9E">
      <w:pPr>
        <w:rPr>
          <w:sz w:val="22"/>
        </w:rPr>
      </w:pPr>
    </w:p>
    <w:p w:rsidR="00EC6D9E" w:rsidRPr="00C53E4B" w:rsidRDefault="00EC6D9E" w:rsidP="00EC6D9E">
      <w:pPr>
        <w:rPr>
          <w:color w:val="FF0000"/>
          <w:sz w:val="22"/>
        </w:rPr>
      </w:pPr>
      <w:r>
        <w:rPr>
          <w:sz w:val="22"/>
        </w:rPr>
        <w:t xml:space="preserve">Acceptance, testing, and pay factors for SMA shall be in accordance with subsections 105.05 and 106.05 as revised for this project for </w:t>
      </w:r>
      <w:r w:rsidRPr="00CC4F0E">
        <w:rPr>
          <w:sz w:val="22"/>
        </w:rPr>
        <w:t>Hot Mix Asphalt</w:t>
      </w:r>
      <w:r>
        <w:rPr>
          <w:sz w:val="22"/>
        </w:rPr>
        <w:t xml:space="preserve">. </w:t>
      </w:r>
      <w:r>
        <w:rPr>
          <w:color w:val="FF0000"/>
          <w:sz w:val="22"/>
        </w:rPr>
        <w:t>The Specifications for gradation acceptance shall be applied for all SMA placed on the project.</w:t>
      </w:r>
    </w:p>
    <w:p w:rsidR="00EC6D9E" w:rsidRDefault="00EC6D9E" w:rsidP="00EC6D9E">
      <w:pPr>
        <w:rPr>
          <w:sz w:val="22"/>
        </w:rPr>
      </w:pPr>
    </w:p>
    <w:p w:rsidR="00EC6D9E" w:rsidRDefault="00EC6D9E" w:rsidP="00EC6D9E">
      <w:pPr>
        <w:rPr>
          <w:sz w:val="22"/>
        </w:rPr>
      </w:pPr>
      <w:r>
        <w:rPr>
          <w:sz w:val="22"/>
        </w:rPr>
        <w:br w:type="page"/>
      </w:r>
    </w:p>
    <w:p w:rsidR="00EC6D9E" w:rsidRPr="00C320DE" w:rsidRDefault="00EC6D9E" w:rsidP="00EC6D9E">
      <w:r>
        <w:lastRenderedPageBreak/>
        <w:t>Work Sheet: 401</w:t>
      </w:r>
      <w:r w:rsidRPr="00C320DE">
        <w:t>703 smap</w:t>
      </w:r>
    </w:p>
    <w:p w:rsidR="00EC6D9E" w:rsidRPr="00C320DE" w:rsidRDefault="00EC6D9E" w:rsidP="00EC6D9E">
      <w:r>
        <w:t>Page 2 of 3</w:t>
      </w:r>
    </w:p>
    <w:p w:rsidR="00EC6D9E" w:rsidRPr="00C320DE" w:rsidDel="00EC6D9E" w:rsidRDefault="00EC6D9E" w:rsidP="00EC6D9E">
      <w:pPr>
        <w:rPr>
          <w:del w:id="2" w:author="Mohan" w:date="2010-09-03T13:39:00Z"/>
          <w:sz w:val="22"/>
        </w:rPr>
      </w:pPr>
      <w:del w:id="3" w:author="Mohan" w:date="2010-09-03T13:39:00Z">
        <w:r w:rsidDel="00EC6D9E">
          <w:rPr>
            <w:sz w:val="22"/>
          </w:rPr>
          <w:delText>11-30-06</w:delText>
        </w:r>
      </w:del>
    </w:p>
    <w:p w:rsidR="00EC6D9E" w:rsidRDefault="00EC6D9E" w:rsidP="00EC6D9E">
      <w:pPr>
        <w:jc w:val="center"/>
        <w:rPr>
          <w:sz w:val="22"/>
        </w:rPr>
      </w:pPr>
      <w:r>
        <w:rPr>
          <w:sz w:val="22"/>
        </w:rPr>
        <w:t>2</w:t>
      </w: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Subsection 703.06 shall include the following:</w:t>
      </w:r>
    </w:p>
    <w:p w:rsidR="00EC6D9E" w:rsidRDefault="00EC6D9E" w:rsidP="00EC6D9E">
      <w:pPr>
        <w:rPr>
          <w:sz w:val="22"/>
        </w:rPr>
      </w:pPr>
    </w:p>
    <w:p w:rsidR="00EC6D9E" w:rsidRDefault="00EC6D9E" w:rsidP="00EC6D9E">
      <w:pPr>
        <w:rPr>
          <w:sz w:val="22"/>
        </w:rPr>
      </w:pPr>
      <w:r w:rsidRPr="00EB40FE">
        <w:rPr>
          <w:sz w:val="24"/>
          <w:szCs w:val="24"/>
        </w:rPr>
        <w:t>▲</w:t>
      </w:r>
      <w:r>
        <w:rPr>
          <w:sz w:val="22"/>
        </w:rPr>
        <w:t>Mineral filler for the Stone Matrix Asphalt pavement shall be limestone dust and shall meet the requirements of this subsection and the following:</w:t>
      </w:r>
    </w:p>
    <w:p w:rsidR="00EC6D9E" w:rsidRDefault="00EC6D9E" w:rsidP="00EC6D9E">
      <w:pPr>
        <w:rPr>
          <w:sz w:val="22"/>
        </w:rPr>
      </w:pPr>
    </w:p>
    <w:p w:rsidR="00EC6D9E" w:rsidRDefault="00EC6D9E" w:rsidP="00EC6D9E">
      <w:pPr>
        <w:rPr>
          <w:sz w:val="22"/>
        </w:rPr>
      </w:pPr>
      <w:r>
        <w:rPr>
          <w:sz w:val="22"/>
        </w:rPr>
        <w:t>Plasticity Index (AASHTO T90)              4% Maximum</w:t>
      </w:r>
    </w:p>
    <w:p w:rsidR="00EC6D9E" w:rsidRDefault="00EC6D9E" w:rsidP="00EC6D9E">
      <w:pPr>
        <w:rPr>
          <w:sz w:val="22"/>
        </w:rPr>
      </w:pPr>
    </w:p>
    <w:p w:rsidR="00EC6D9E" w:rsidRDefault="00EC6D9E" w:rsidP="00EC6D9E">
      <w:pPr>
        <w:rPr>
          <w:sz w:val="22"/>
        </w:rPr>
      </w:pPr>
      <w:r>
        <w:rPr>
          <w:sz w:val="22"/>
        </w:rPr>
        <w:t xml:space="preserve">The Contractor shall submit hydrometer analysis (AASHTO T88) for the mineral filler used in the SMA </w:t>
      </w:r>
      <w:proofErr w:type="gramStart"/>
      <w:r>
        <w:rPr>
          <w:sz w:val="22"/>
        </w:rPr>
        <w:t>mix</w:t>
      </w:r>
      <w:proofErr w:type="gramEnd"/>
      <w:r>
        <w:rPr>
          <w:sz w:val="22"/>
        </w:rPr>
        <w:t>.</w:t>
      </w:r>
    </w:p>
    <w:p w:rsidR="00EC6D9E" w:rsidRPr="00803B59" w:rsidRDefault="00EC6D9E" w:rsidP="00EC6D9E">
      <w:pPr>
        <w:rPr>
          <w:color w:val="800000"/>
          <w:sz w:val="22"/>
        </w:rPr>
      </w:pPr>
      <w:r w:rsidRPr="00803B59">
        <w:rPr>
          <w:color w:val="800000"/>
          <w:sz w:val="22"/>
        </w:rPr>
        <w:t>*******************************************************************************************</w:t>
      </w:r>
    </w:p>
    <w:p w:rsidR="00EC6D9E" w:rsidRDefault="00EC6D9E" w:rsidP="00EC6D9E">
      <w:pPr>
        <w:rPr>
          <w:sz w:val="22"/>
        </w:rPr>
      </w:pPr>
      <w:r w:rsidRPr="00803B59">
        <w:rPr>
          <w:color w:val="800000"/>
          <w:sz w:val="22"/>
        </w:rPr>
        <w:t>INSTRUCTIONS TO DESIGNERS (delete instructions and symbols from final draft):</w:t>
      </w:r>
    </w:p>
    <w:p w:rsidR="00EC6D9E" w:rsidRDefault="00EC6D9E" w:rsidP="00EC6D9E">
      <w:pPr>
        <w:rPr>
          <w:sz w:val="22"/>
        </w:rPr>
      </w:pPr>
    </w:p>
    <w:p w:rsidR="00EC6D9E" w:rsidRPr="006453F2" w:rsidRDefault="00EC6D9E" w:rsidP="00EC6D9E">
      <w:pPr>
        <w:rPr>
          <w:color w:val="800000"/>
          <w:sz w:val="22"/>
        </w:rPr>
      </w:pPr>
      <w:r w:rsidRPr="006453F2">
        <w:rPr>
          <w:color w:val="800000"/>
          <w:sz w:val="22"/>
        </w:rPr>
        <w:t>The Standard Special Provision</w:t>
      </w:r>
      <w:r>
        <w:rPr>
          <w:color w:val="800000"/>
          <w:sz w:val="22"/>
        </w:rPr>
        <w:t>s</w:t>
      </w:r>
      <w:r w:rsidRPr="006453F2">
        <w:rPr>
          <w:color w:val="800000"/>
          <w:sz w:val="22"/>
        </w:rPr>
        <w:t>, Revision of Section 703, Aggregate for Plant Mix Pavements,</w:t>
      </w:r>
      <w:r>
        <w:rPr>
          <w:color w:val="800000"/>
          <w:sz w:val="22"/>
        </w:rPr>
        <w:t xml:space="preserve"> and Revision of Section 703, Aggregate for Stone Matrix Asphalt,</w:t>
      </w:r>
      <w:r w:rsidRPr="006453F2">
        <w:rPr>
          <w:color w:val="800000"/>
          <w:sz w:val="22"/>
        </w:rPr>
        <w:t xml:space="preserve"> and the Project Special Provision Worksheet, Revision of Section 403, Stone Matrix Asphalt Pavement, must be used along with this specification.</w:t>
      </w:r>
    </w:p>
    <w:p w:rsidR="00EC6D9E" w:rsidRPr="006453F2" w:rsidRDefault="00EC6D9E" w:rsidP="00EC6D9E">
      <w:pPr>
        <w:rPr>
          <w:color w:val="800000"/>
          <w:sz w:val="22"/>
        </w:rPr>
      </w:pPr>
    </w:p>
    <w:p w:rsidR="00EC6D9E" w:rsidRPr="006453F2" w:rsidRDefault="00EC6D9E" w:rsidP="00EC6D9E">
      <w:pPr>
        <w:rPr>
          <w:color w:val="800000"/>
          <w:sz w:val="22"/>
          <w:szCs w:val="22"/>
        </w:rPr>
      </w:pPr>
      <w:r w:rsidRPr="006453F2">
        <w:rPr>
          <w:color w:val="800000"/>
          <w:sz w:val="22"/>
          <w:szCs w:val="22"/>
        </w:rPr>
        <w:t xml:space="preserve">In addition, the Standard Special Provision for gradation acceptance of HMA must be included with this specification to provide construction and acceptance requirements.  If there </w:t>
      </w:r>
      <w:proofErr w:type="gramStart"/>
      <w:r w:rsidRPr="006453F2">
        <w:rPr>
          <w:color w:val="800000"/>
          <w:sz w:val="22"/>
          <w:szCs w:val="22"/>
        </w:rPr>
        <w:t>are</w:t>
      </w:r>
      <w:proofErr w:type="gramEnd"/>
      <w:r w:rsidRPr="006453F2">
        <w:rPr>
          <w:color w:val="800000"/>
          <w:sz w:val="22"/>
          <w:szCs w:val="22"/>
        </w:rPr>
        <w:t xml:space="preserve"> fewer than 5000 tons of SMA, include the standard special provision Revision of Sections 105 and 106, Conformity to the Contract of Hot Mix Asphalt (Less Than 5000 Tons)</w:t>
      </w:r>
    </w:p>
    <w:p w:rsidR="00EC6D9E" w:rsidRPr="00F20721" w:rsidRDefault="00EC6D9E" w:rsidP="00EC6D9E">
      <w:pPr>
        <w:rPr>
          <w:color w:val="800000"/>
        </w:rPr>
      </w:pPr>
    </w:p>
    <w:p w:rsidR="00EC6D9E" w:rsidRPr="006453F2" w:rsidRDefault="00EC6D9E" w:rsidP="00EC6D9E">
      <w:pPr>
        <w:rPr>
          <w:sz w:val="22"/>
          <w:szCs w:val="22"/>
        </w:rPr>
      </w:pPr>
      <w:r w:rsidRPr="006453F2">
        <w:rPr>
          <w:color w:val="800000"/>
          <w:sz w:val="24"/>
          <w:szCs w:val="24"/>
        </w:rPr>
        <w:t>♦</w:t>
      </w:r>
      <w:r w:rsidRPr="006453F2">
        <w:rPr>
          <w:color w:val="800000"/>
          <w:sz w:val="22"/>
          <w:szCs w:val="22"/>
        </w:rPr>
        <w:t xml:space="preserve"> </w:t>
      </w:r>
      <w:proofErr w:type="gramStart"/>
      <w:r w:rsidRPr="006453F2">
        <w:rPr>
          <w:color w:val="800000"/>
          <w:sz w:val="22"/>
          <w:szCs w:val="22"/>
        </w:rPr>
        <w:t>For</w:t>
      </w:r>
      <w:proofErr w:type="gramEnd"/>
      <w:r w:rsidRPr="006453F2">
        <w:rPr>
          <w:color w:val="800000"/>
          <w:sz w:val="22"/>
          <w:szCs w:val="22"/>
        </w:rPr>
        <w:t xml:space="preserve"> thin lift SMA less than or equal to 1.5 inch thick. Delete existing paragraph as marked above and replace with the following</w:t>
      </w:r>
      <w:r w:rsidRPr="006453F2">
        <w:rPr>
          <w:color w:val="800000"/>
          <w:u w:val="single"/>
        </w:rPr>
        <w:t>:</w:t>
      </w:r>
      <w:r w:rsidRPr="006453F2">
        <w:rPr>
          <w:sz w:val="22"/>
          <w:szCs w:val="22"/>
        </w:rPr>
        <w:br/>
      </w:r>
    </w:p>
    <w:p w:rsidR="00EC6D9E" w:rsidRDefault="00EC6D9E" w:rsidP="00EC6D9E">
      <w:pPr>
        <w:rPr>
          <w:color w:val="800000"/>
          <w:sz w:val="22"/>
          <w:szCs w:val="22"/>
        </w:rPr>
      </w:pPr>
      <w:r w:rsidRPr="00EB393F">
        <w:rPr>
          <w:color w:val="800000"/>
          <w:sz w:val="22"/>
          <w:szCs w:val="22"/>
        </w:rPr>
        <w:t xml:space="preserve">In-place density shall be determined through the completion of a Roller Pass Study (RPS) to be conducted during placement of the required 1000 foot demonstration control strip. The RPS will determine the necessary roller compaction process needed to produce a minimum pavement density of 94 percent of theoretical maximum density (RICE). During the RPS, a minimum of three sets of three 4-inch diameter cores each shall be taken to measure SMA mat density for the various sections of the RPS. All coring shall be completed by the </w:t>
      </w:r>
      <w:r w:rsidRPr="00EB393F">
        <w:rPr>
          <w:caps/>
          <w:color w:val="800000"/>
          <w:sz w:val="22"/>
          <w:szCs w:val="22"/>
        </w:rPr>
        <w:t>c</w:t>
      </w:r>
      <w:r w:rsidRPr="00EB393F">
        <w:rPr>
          <w:color w:val="800000"/>
          <w:sz w:val="22"/>
          <w:szCs w:val="22"/>
        </w:rPr>
        <w:t xml:space="preserve">ontractor and submitted to the Engineer. The densities of the three cores will be averaged to produce the density for each RPS section tested. </w:t>
      </w:r>
    </w:p>
    <w:p w:rsidR="00EC6D9E" w:rsidRDefault="00EC6D9E" w:rsidP="00EC6D9E">
      <w:pPr>
        <w:rPr>
          <w:color w:val="800000"/>
          <w:sz w:val="22"/>
          <w:szCs w:val="22"/>
        </w:rPr>
      </w:pPr>
    </w:p>
    <w:p w:rsidR="00EC6D9E" w:rsidRDefault="00EC6D9E" w:rsidP="00EC6D9E">
      <w:pPr>
        <w:rPr>
          <w:color w:val="800000"/>
          <w:sz w:val="22"/>
          <w:szCs w:val="22"/>
        </w:rPr>
      </w:pPr>
      <w:r w:rsidRPr="00EB393F">
        <w:rPr>
          <w:color w:val="800000"/>
          <w:sz w:val="22"/>
          <w:szCs w:val="22"/>
        </w:rPr>
        <w:t xml:space="preserve">Full production of the thin SMA shall not begin until density test results are determined and the project compaction process is established by the Contractor and approved by the Engineer. The approved compaction process established from the RPS shall be used for the duration of the thin SMA paving. Changes to the thin SMA mixture will be reviewed and a new RPS may be required. </w:t>
      </w:r>
    </w:p>
    <w:p w:rsidR="00EC6D9E" w:rsidRDefault="00EC6D9E" w:rsidP="00EC6D9E">
      <w:pPr>
        <w:rPr>
          <w:color w:val="800000"/>
          <w:sz w:val="22"/>
          <w:szCs w:val="22"/>
        </w:rPr>
      </w:pPr>
    </w:p>
    <w:p w:rsidR="00EC6D9E" w:rsidRPr="00EB393F" w:rsidRDefault="00EC6D9E" w:rsidP="00EC6D9E">
      <w:pPr>
        <w:rPr>
          <w:rFonts w:cs="Arial"/>
          <w:color w:val="800000"/>
        </w:rPr>
      </w:pPr>
      <w:r w:rsidRPr="00EB393F">
        <w:rPr>
          <w:color w:val="800000"/>
          <w:sz w:val="22"/>
          <w:szCs w:val="22"/>
        </w:rPr>
        <w:t xml:space="preserve">Using the same method for determining density during the RPS, density will be determined daily for each day of full production and tested to confirm pavement density. If a daily density check shows density below 92 percent of RICE, </w:t>
      </w:r>
      <w:r>
        <w:rPr>
          <w:color w:val="800000"/>
          <w:sz w:val="22"/>
          <w:szCs w:val="22"/>
        </w:rPr>
        <w:t>the C</w:t>
      </w:r>
      <w:r w:rsidRPr="00EB393F">
        <w:rPr>
          <w:color w:val="800000"/>
          <w:sz w:val="22"/>
          <w:szCs w:val="22"/>
        </w:rPr>
        <w:t xml:space="preserve">ontractor </w:t>
      </w:r>
      <w:r>
        <w:rPr>
          <w:color w:val="800000"/>
          <w:sz w:val="22"/>
          <w:szCs w:val="22"/>
        </w:rPr>
        <w:t>shall</w:t>
      </w:r>
      <w:r w:rsidRPr="00EB393F">
        <w:rPr>
          <w:color w:val="800000"/>
          <w:sz w:val="22"/>
          <w:szCs w:val="22"/>
        </w:rPr>
        <w:t xml:space="preserve"> stop production and the Contractor will again complete a RPS to establish the necessary compaction process. The Contractor will be allowed two daily density checks below 92 percent of RICE to be addressed in this manner during the project. All subsequent daily checks that identify locations having density below 92 percent of RICE shall be removed and replaced and a new RPS shall be completed </w:t>
      </w:r>
      <w:r>
        <w:rPr>
          <w:color w:val="800000"/>
          <w:sz w:val="22"/>
          <w:szCs w:val="22"/>
        </w:rPr>
        <w:t xml:space="preserve">and approved </w:t>
      </w:r>
      <w:r w:rsidRPr="00EB393F">
        <w:rPr>
          <w:color w:val="800000"/>
          <w:sz w:val="22"/>
          <w:szCs w:val="22"/>
        </w:rPr>
        <w:t xml:space="preserve">prior to again beginning production. Thin SMA density requirements will be enforced when the SMA </w:t>
      </w:r>
      <w:proofErr w:type="gramStart"/>
      <w:r w:rsidRPr="00EB393F">
        <w:rPr>
          <w:color w:val="800000"/>
          <w:sz w:val="22"/>
          <w:szCs w:val="22"/>
        </w:rPr>
        <w:t>mix</w:t>
      </w:r>
      <w:proofErr w:type="gramEnd"/>
      <w:r w:rsidRPr="00EB393F">
        <w:rPr>
          <w:color w:val="800000"/>
          <w:sz w:val="22"/>
          <w:szCs w:val="22"/>
        </w:rPr>
        <w:t xml:space="preserve"> design gradation and specified lift thickness are in accordance with CDOT </w:t>
      </w:r>
      <w:r>
        <w:rPr>
          <w:color w:val="800000"/>
          <w:sz w:val="22"/>
          <w:szCs w:val="22"/>
        </w:rPr>
        <w:t>Pavement Design M</w:t>
      </w:r>
      <w:r w:rsidRPr="00EB393F">
        <w:rPr>
          <w:color w:val="800000"/>
          <w:sz w:val="22"/>
          <w:szCs w:val="22"/>
        </w:rPr>
        <w:t xml:space="preserve">anual requirements for the ratio of nominal maximum aggregate size to lift thickness. </w:t>
      </w:r>
    </w:p>
    <w:p w:rsidR="00EC6D9E" w:rsidRDefault="00EC6D9E" w:rsidP="00EC6D9E">
      <w:pPr>
        <w:rPr>
          <w:sz w:val="22"/>
          <w:szCs w:val="22"/>
        </w:rPr>
      </w:pPr>
    </w:p>
    <w:p w:rsidR="00EC6D9E" w:rsidRDefault="00EC6D9E" w:rsidP="00EC6D9E">
      <w:pPr>
        <w:rPr>
          <w:color w:val="800000"/>
          <w:sz w:val="22"/>
          <w:szCs w:val="22"/>
        </w:rPr>
      </w:pPr>
      <w:r>
        <w:rPr>
          <w:color w:val="800000"/>
          <w:sz w:val="22"/>
          <w:szCs w:val="22"/>
        </w:rPr>
        <w:br w:type="page"/>
      </w:r>
    </w:p>
    <w:p w:rsidR="00EC6D9E" w:rsidRDefault="00EC6D9E" w:rsidP="00EC6D9E">
      <w:pPr>
        <w:rPr>
          <w:color w:val="800000"/>
          <w:sz w:val="22"/>
          <w:szCs w:val="22"/>
        </w:rPr>
      </w:pPr>
    </w:p>
    <w:p w:rsidR="00EC6D9E" w:rsidRPr="00C320DE" w:rsidRDefault="00EC6D9E" w:rsidP="00EC6D9E">
      <w:r>
        <w:t>Work Sheet: 401</w:t>
      </w:r>
      <w:r w:rsidRPr="00C320DE">
        <w:t>703 smap</w:t>
      </w:r>
    </w:p>
    <w:p w:rsidR="00EC6D9E" w:rsidRPr="00C320DE" w:rsidRDefault="00EC6D9E" w:rsidP="00EC6D9E">
      <w:r>
        <w:t>Page 3 of 3</w:t>
      </w:r>
    </w:p>
    <w:p w:rsidR="00EC6D9E" w:rsidDel="00EC6D9E" w:rsidRDefault="00EC6D9E" w:rsidP="00EC6D9E">
      <w:pPr>
        <w:rPr>
          <w:del w:id="4" w:author="Mohan" w:date="2010-09-03T13:39:00Z"/>
          <w:color w:val="800000"/>
          <w:sz w:val="22"/>
          <w:szCs w:val="22"/>
        </w:rPr>
      </w:pPr>
      <w:del w:id="5" w:author="Mohan" w:date="2010-09-03T13:39:00Z">
        <w:r w:rsidDel="00EC6D9E">
          <w:rPr>
            <w:sz w:val="22"/>
          </w:rPr>
          <w:delText>11-30-06</w:delText>
        </w:r>
      </w:del>
    </w:p>
    <w:p w:rsidR="00EC6D9E"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In subsection 401.17, delete the ninth paragraph and all succeeding paragraphs in the subsection and replace with the following:</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The Contractor shall submit a plan for a Roller Pass Study (RPS) to the Engineer for approval.  Upon approval by the Engineer, the Contractor shall perform a RPS.  The plan for the RPS shall include, but is not limited to the following:</w:t>
      </w:r>
    </w:p>
    <w:p w:rsidR="00EC6D9E" w:rsidRPr="00EB393F" w:rsidRDefault="00EC6D9E" w:rsidP="00EC6D9E">
      <w:pPr>
        <w:rPr>
          <w:color w:val="800000"/>
          <w:sz w:val="22"/>
          <w:szCs w:val="22"/>
        </w:rPr>
      </w:pPr>
    </w:p>
    <w:p w:rsidR="00EC6D9E" w:rsidRPr="00EC6D9E" w:rsidRDefault="00EC6D9E" w:rsidP="00EC6D9E">
      <w:pPr>
        <w:pStyle w:val="ListParagraph"/>
        <w:numPr>
          <w:ilvl w:val="0"/>
          <w:numId w:val="3"/>
        </w:numPr>
        <w:rPr>
          <w:color w:val="800000"/>
          <w:sz w:val="22"/>
          <w:szCs w:val="22"/>
        </w:rPr>
      </w:pPr>
      <w:r w:rsidRPr="00EC6D9E">
        <w:rPr>
          <w:color w:val="800000"/>
          <w:sz w:val="22"/>
          <w:szCs w:val="22"/>
        </w:rPr>
        <w:t>Number, size, and type of rollers.</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Amplitude, frequency, size and speed of vibratory rollers.</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Temperature of mixture being compacted.</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Roller patterns.</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The method of measuring density will be by roller passes. If a density element is based on a RPS, the Pay Factor shall be 1.</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If in the opinion of the Engineer, the roller pass study presented by the Contractor is inadequate, then the Contractor shall modify the compaction procedures as directed.</w:t>
      </w:r>
    </w:p>
    <w:p w:rsidR="00EC6D9E" w:rsidRDefault="00EC6D9E" w:rsidP="00EC6D9E">
      <w:pPr>
        <w:rPr>
          <w:sz w:val="22"/>
          <w:szCs w:val="22"/>
        </w:rPr>
      </w:pPr>
    </w:p>
    <w:p w:rsidR="00EC6D9E" w:rsidRPr="00EB393F" w:rsidRDefault="00EC6D9E" w:rsidP="00EC6D9E">
      <w:pPr>
        <w:rPr>
          <w:color w:val="800000"/>
          <w:sz w:val="22"/>
          <w:szCs w:val="22"/>
        </w:rPr>
      </w:pPr>
      <w:r w:rsidRPr="00EB393F">
        <w:rPr>
          <w:color w:val="800000"/>
          <w:sz w:val="24"/>
          <w:szCs w:val="24"/>
        </w:rPr>
        <w:t>▲</w:t>
      </w:r>
      <w:r w:rsidRPr="00EB393F">
        <w:rPr>
          <w:color w:val="800000"/>
          <w:sz w:val="22"/>
          <w:szCs w:val="22"/>
        </w:rPr>
        <w:t xml:space="preserve"> Delete when other fillers are allowed by the Region Materials Engineer in accordance with the appropriate mineral </w:t>
      </w:r>
      <w:r>
        <w:rPr>
          <w:color w:val="800000"/>
          <w:sz w:val="22"/>
          <w:szCs w:val="22"/>
        </w:rPr>
        <w:t>filler</w:t>
      </w:r>
      <w:r w:rsidRPr="00EB393F">
        <w:rPr>
          <w:color w:val="800000"/>
          <w:sz w:val="22"/>
          <w:szCs w:val="22"/>
        </w:rPr>
        <w:t xml:space="preserve"> specification</w:t>
      </w:r>
      <w:r>
        <w:rPr>
          <w:color w:val="800000"/>
          <w:sz w:val="22"/>
          <w:szCs w:val="22"/>
        </w:rPr>
        <w:t xml:space="preserve"> (Revision of Section 703, Mineral Filler)</w:t>
      </w:r>
      <w:r w:rsidRPr="00EB393F">
        <w:rPr>
          <w:color w:val="800000"/>
          <w:sz w:val="22"/>
          <w:szCs w:val="22"/>
        </w:rPr>
        <w:t>.  Contact RME for specification.</w:t>
      </w:r>
    </w:p>
    <w:p w:rsidR="00EC6D9E" w:rsidRDefault="00EC6D9E" w:rsidP="00EC6D9E"/>
    <w:p w:rsidR="00EC6D9E" w:rsidRPr="0078030A" w:rsidRDefault="00EC6D9E" w:rsidP="00EC6D9E">
      <w:pPr>
        <w:rPr>
          <w:sz w:val="22"/>
          <w:szCs w:val="22"/>
        </w:rPr>
      </w:pPr>
    </w:p>
    <w:p w:rsidR="00EC6D9E" w:rsidRPr="00C657EE" w:rsidRDefault="00EC6D9E" w:rsidP="00EC6D9E">
      <w:r w:rsidRPr="00C657EE">
        <w:t xml:space="preserve"> </w:t>
      </w:r>
    </w:p>
    <w:p w:rsidR="00EC6D9E" w:rsidRPr="00C657EE" w:rsidRDefault="00EC6D9E" w:rsidP="00EC6D9E">
      <w:pPr>
        <w:rPr>
          <w:sz w:val="22"/>
          <w:szCs w:val="22"/>
        </w:rPr>
      </w:pPr>
    </w:p>
    <w:p w:rsidR="00B00B92" w:rsidRDefault="00B00B92" w:rsidP="00EC6D9E"/>
    <w:sectPr w:rsidR="00B00B92"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04E49"/>
    <w:multiLevelType w:val="hybridMultilevel"/>
    <w:tmpl w:val="FC20EC74"/>
    <w:lvl w:ilvl="0" w:tplc="1DD6F1DE">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3E7EB6"/>
    <w:multiLevelType w:val="hybridMultilevel"/>
    <w:tmpl w:val="9A4A7C2A"/>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7C727C36"/>
    <w:multiLevelType w:val="hybridMultilevel"/>
    <w:tmpl w:val="D8C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0173BC"/>
    <w:rsid w:val="00326C2A"/>
    <w:rsid w:val="003430F7"/>
    <w:rsid w:val="005F32EE"/>
    <w:rsid w:val="008275E1"/>
    <w:rsid w:val="00941F07"/>
    <w:rsid w:val="00AF42E2"/>
    <w:rsid w:val="00B00B92"/>
    <w:rsid w:val="00B567AF"/>
    <w:rsid w:val="00CC58E0"/>
    <w:rsid w:val="00EC6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2A"/>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s>
</file>

<file path=word/webSettings.xml><?xml version="1.0" encoding="utf-8"?>
<w:webSettings xmlns:r="http://schemas.openxmlformats.org/officeDocument/2006/relationships" xmlns:w="http://schemas.openxmlformats.org/wordprocessingml/2006/main">
  <w:divs>
    <w:div w:id="252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6</cp:revision>
  <dcterms:created xsi:type="dcterms:W3CDTF">2010-09-03T19:40:00Z</dcterms:created>
  <dcterms:modified xsi:type="dcterms:W3CDTF">2010-09-03T22:00:00Z</dcterms:modified>
</cp:coreProperties>
</file>